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C2" w:rsidRPr="00BD6818" w:rsidRDefault="001B26AA" w:rsidP="001B26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6818">
        <w:rPr>
          <w:rFonts w:ascii="Times New Roman" w:hAnsi="Times New Roman" w:cs="Times New Roman"/>
          <w:b/>
          <w:sz w:val="28"/>
          <w:szCs w:val="28"/>
          <w:lang w:val="uk-UA"/>
        </w:rPr>
        <w:t>Останній дзвоник 2014 рік</w:t>
      </w:r>
    </w:p>
    <w:p w:rsidR="001B26AA" w:rsidRDefault="001B26AA" w:rsidP="001B26AA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(Звучить музика)</w:t>
      </w:r>
    </w:p>
    <w:p w:rsidR="001B26AA" w:rsidRDefault="001B26AA" w:rsidP="001B2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6AA">
        <w:rPr>
          <w:rFonts w:ascii="Times New Roman" w:hAnsi="Times New Roman" w:cs="Times New Roman"/>
          <w:b/>
          <w:sz w:val="28"/>
          <w:szCs w:val="28"/>
          <w:lang w:val="uk-UA"/>
        </w:rPr>
        <w:t>Вед.1.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ins w:id="0" w:author="Unknown"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З</w:t>
        </w:r>
        <w:proofErr w:type="gram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першим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весняним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промінням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сонця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ніжним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проліском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прилинула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до наших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випускників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остання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шкільна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весна, а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з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нею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радісне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і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сумне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свято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останнього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дзвоника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ins>
    </w:p>
    <w:p w:rsidR="001B26AA" w:rsidRDefault="001B26AA" w:rsidP="001B2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26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Вед.2.</w:t>
      </w:r>
      <w:ins w:id="1" w:author="Unknown">
        <w:r w:rsidRPr="001B26A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Останній дзвоник</w:t>
        </w:r>
      </w:ins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ins w:id="2" w:author="Unknown">
        <w:r w:rsidRPr="001B26A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Скільки в нього спогадів, мрій і сподівань, радості і смутку, печалі</w:t>
        </w:r>
      </w:ins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ins w:id="3" w:author="Unknown">
        <w:r w:rsidRPr="001B26AA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Які світлі почуття охоплюють душу! Це для них, це в їхню честь зібралися ми сьогодні на останню шкільну лінійку в їхньому житті</w:t>
        </w:r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Востаннє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продзвенить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дзвінок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для </w:t>
        </w:r>
        <w:proofErr w:type="gram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наших</w:t>
        </w:r>
        <w:proofErr w:type="gram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11-класників,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покличе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їх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у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незвідану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дорогу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майбутнього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. </w:t>
        </w:r>
      </w:ins>
    </w:p>
    <w:p w:rsidR="002A0830" w:rsidRPr="00002F81" w:rsidRDefault="001B26AA" w:rsidP="002A0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26A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Вед.1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ins w:id="4" w:author="Unknown"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Останній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дзвінок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!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Ця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чудова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шкільна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традиція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proofErr w:type="gram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тепле</w:t>
        </w:r>
        <w:proofErr w:type="gram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родинне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свято, яке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неможливо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нічим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замінити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. </w:t>
        </w:r>
        <w:proofErr w:type="gram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З</w:t>
        </w:r>
        <w:proofErr w:type="gram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надією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вдивляємося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в нашу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юнь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та молодь,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що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невдовзі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стануть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поряд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з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 xml:space="preserve"> батьками на шлях </w:t>
        </w:r>
        <w:proofErr w:type="spellStart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державотворення</w:t>
        </w:r>
        <w:proofErr w:type="spellEnd"/>
        <w:r w:rsidRPr="001B26AA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ins>
    </w:p>
    <w:p w:rsidR="002A0830" w:rsidRDefault="002A0830" w:rsidP="002A0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0830">
        <w:rPr>
          <w:rFonts w:ascii="Times New Roman" w:eastAsia="Times New Roman" w:hAnsi="Times New Roman" w:cs="Times New Roman"/>
          <w:b/>
          <w:sz w:val="28"/>
          <w:szCs w:val="28"/>
        </w:rPr>
        <w:t>Вед.2.</w:t>
      </w:r>
      <w:r w:rsidRPr="002A0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ins w:id="5" w:author="Unknown"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Дорогі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11-класники!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Влийтеся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ще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раз у нашу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шкільну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родину,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вслухайтеся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востаннє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в перелив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дзвоника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і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збережіть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у </w:t>
        </w:r>
        <w:proofErr w:type="spellStart"/>
        <w:proofErr w:type="gram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своїй</w:t>
        </w:r>
        <w:proofErr w:type="spellEnd"/>
        <w:proofErr w:type="gram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пам’яті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ці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неповторні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хвилини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прощання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зі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школою.</w:t>
        </w:r>
      </w:ins>
    </w:p>
    <w:p w:rsidR="002A0830" w:rsidRPr="002A0830" w:rsidRDefault="002A0830" w:rsidP="002A0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ins w:id="6" w:author="Unknown">
        <w:r w:rsidRPr="002A0830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Pr="002A08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Вед.1.</w:t>
      </w:r>
      <w:ins w:id="7" w:author="Unknown"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Ось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і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прийшов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цей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день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жаданий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–</w:t>
        </w:r>
        <w:r w:rsidRPr="002A0830">
          <w:rPr>
            <w:rFonts w:ascii="Times New Roman" w:eastAsia="Times New Roman" w:hAnsi="Times New Roman" w:cs="Times New Roman"/>
            <w:sz w:val="28"/>
            <w:szCs w:val="28"/>
          </w:rPr>
          <w:br/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Дзвінок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останній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випускний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,</w:t>
        </w:r>
        <w:r w:rsidRPr="002A0830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Веселий,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тільки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не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сумний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2A0830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Ось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ідуть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на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лінійку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востанн</w:t>
        </w:r>
        <w:proofErr w:type="gram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є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br/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Н</w:t>
        </w:r>
        <w:proofErr w:type="gram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аші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друзі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–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одинадцятий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</w:p>
    <w:p w:rsidR="002A0830" w:rsidRPr="002A0830" w:rsidRDefault="002A0830" w:rsidP="001B2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ins w:id="8" w:author="Unknown">
        <w:r w:rsidRPr="002A0830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r w:rsidRPr="00002F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Вед.2.</w:t>
      </w:r>
      <w:ins w:id="9" w:author="Unknown"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Хай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здійсняться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всі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їхні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бажання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,</w:t>
        </w:r>
        <w:r w:rsidRPr="002A0830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Ми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ласкаво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запрошуєм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вас</w:t>
        </w:r>
        <w:r w:rsidRPr="002A0830">
          <w:rPr>
            <w:rFonts w:ascii="Times New Roman" w:eastAsia="Times New Roman" w:hAnsi="Times New Roman" w:cs="Times New Roman"/>
            <w:sz w:val="28"/>
            <w:szCs w:val="28"/>
          </w:rPr>
          <w:br/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Злинь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же,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музико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в небо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гучніше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,</w:t>
        </w:r>
        <w:r w:rsidRPr="002A0830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В добру пору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лунай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, в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добрий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час,</w:t>
        </w:r>
        <w:r w:rsidRPr="002A0830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З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нетерпінням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>чекаєм</w:t>
        </w:r>
        <w:proofErr w:type="spellEnd"/>
        <w:r w:rsidRPr="002A0830">
          <w:rPr>
            <w:rFonts w:ascii="Times New Roman" w:eastAsia="Times New Roman" w:hAnsi="Times New Roman" w:cs="Times New Roman"/>
            <w:sz w:val="28"/>
            <w:szCs w:val="28"/>
          </w:rPr>
          <w:t xml:space="preserve"> на вас.</w:t>
        </w:r>
      </w:ins>
    </w:p>
    <w:p w:rsidR="001B26AA" w:rsidRDefault="001B26AA" w:rsidP="001B2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2F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Вед.2.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 проведення свята останнього дзвоника на шкільне подвір</w:t>
      </w:r>
      <w:r w:rsidRPr="001B26AA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 запрошуються учні 11 класу.</w:t>
      </w:r>
    </w:p>
    <w:p w:rsidR="001B26AA" w:rsidRPr="001B26AA" w:rsidRDefault="001B26AA" w:rsidP="001B2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1B26A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(Звучить музика)</w:t>
      </w:r>
    </w:p>
    <w:p w:rsidR="001B26AA" w:rsidRDefault="001B26AA" w:rsidP="001B2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1B26A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Вихід випускників</w:t>
      </w:r>
    </w:p>
    <w:p w:rsidR="001B26AA" w:rsidRDefault="001B26AA" w:rsidP="001B2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2F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Вед.2.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Лінійка присвячена святу Останнього дзвоника оголошується відкритою</w:t>
      </w:r>
    </w:p>
    <w:p w:rsidR="00002F81" w:rsidRPr="00002F81" w:rsidRDefault="00002F81" w:rsidP="0000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F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Вед.1</w:t>
      </w:r>
      <w:r w:rsidRPr="00002F81">
        <w:rPr>
          <w:rFonts w:ascii="Times New Roman" w:eastAsia="Times New Roman" w:hAnsi="Times New Roman" w:cs="Times New Roman"/>
          <w:sz w:val="28"/>
          <w:szCs w:val="28"/>
        </w:rPr>
        <w:t>.Нехай же буде</w:t>
      </w:r>
      <w:proofErr w:type="gramStart"/>
      <w:r w:rsidRPr="00002F8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02F81">
        <w:rPr>
          <w:rFonts w:ascii="Times New Roman" w:eastAsia="Times New Roman" w:hAnsi="Times New Roman" w:cs="Times New Roman"/>
          <w:sz w:val="28"/>
          <w:szCs w:val="28"/>
        </w:rPr>
        <w:t xml:space="preserve"> свято в нас на славу</w:t>
      </w:r>
    </w:p>
    <w:p w:rsidR="00002F81" w:rsidRPr="00002F81" w:rsidRDefault="00002F81" w:rsidP="0000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02F81">
        <w:rPr>
          <w:rFonts w:ascii="Times New Roman" w:eastAsia="Times New Roman" w:hAnsi="Times New Roman" w:cs="Times New Roman"/>
          <w:sz w:val="28"/>
          <w:szCs w:val="28"/>
        </w:rPr>
        <w:t>Шикуймось</w:t>
      </w:r>
      <w:proofErr w:type="spellEnd"/>
      <w:r w:rsidRPr="00002F81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002F81">
        <w:rPr>
          <w:rFonts w:ascii="Times New Roman" w:eastAsia="Times New Roman" w:hAnsi="Times New Roman" w:cs="Times New Roman"/>
          <w:sz w:val="28"/>
          <w:szCs w:val="28"/>
        </w:rPr>
        <w:t>Струнко</w:t>
      </w:r>
      <w:proofErr w:type="spellEnd"/>
      <w:r w:rsidRPr="00002F81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gramStart"/>
      <w:r w:rsidRPr="00002F81">
        <w:rPr>
          <w:rFonts w:ascii="Times New Roman" w:eastAsia="Times New Roman" w:hAnsi="Times New Roman" w:cs="Times New Roman"/>
          <w:sz w:val="28"/>
          <w:szCs w:val="28"/>
        </w:rPr>
        <w:t>Лине</w:t>
      </w:r>
      <w:proofErr w:type="gramEnd"/>
      <w:r w:rsidRPr="00002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F81">
        <w:rPr>
          <w:rFonts w:ascii="Times New Roman" w:eastAsia="Times New Roman" w:hAnsi="Times New Roman" w:cs="Times New Roman"/>
          <w:sz w:val="28"/>
          <w:szCs w:val="28"/>
        </w:rPr>
        <w:t>гімн</w:t>
      </w:r>
      <w:proofErr w:type="spellEnd"/>
      <w:r w:rsidRPr="00002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F81">
        <w:rPr>
          <w:rFonts w:ascii="Times New Roman" w:eastAsia="Times New Roman" w:hAnsi="Times New Roman" w:cs="Times New Roman"/>
          <w:sz w:val="28"/>
          <w:szCs w:val="28"/>
        </w:rPr>
        <w:t>держави</w:t>
      </w:r>
      <w:proofErr w:type="spellEnd"/>
      <w:r w:rsidRPr="00002F8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02F81" w:rsidRPr="00DD4171" w:rsidRDefault="00002F81" w:rsidP="0000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171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02F81" w:rsidRPr="00002F81" w:rsidRDefault="00002F81" w:rsidP="0000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Вед</w:t>
      </w:r>
      <w:r w:rsidRPr="00002F8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.2.</w:t>
      </w:r>
      <w:proofErr w:type="spellStart"/>
      <w:r w:rsidRPr="00002F81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002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A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внесення </w:t>
      </w:r>
      <w:proofErr w:type="spellStart"/>
      <w:r w:rsidR="00882A59">
        <w:rPr>
          <w:rFonts w:ascii="Times New Roman" w:eastAsia="Times New Roman" w:hAnsi="Times New Roman" w:cs="Times New Roman"/>
          <w:sz w:val="28"/>
          <w:szCs w:val="28"/>
        </w:rPr>
        <w:t>державн</w:t>
      </w:r>
      <w:r w:rsidR="006B034A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002F81">
        <w:rPr>
          <w:rFonts w:ascii="Times New Roman" w:eastAsia="Times New Roman" w:hAnsi="Times New Roman" w:cs="Times New Roman"/>
          <w:sz w:val="28"/>
          <w:szCs w:val="28"/>
        </w:rPr>
        <w:t xml:space="preserve"> Прапор</w:t>
      </w:r>
      <w:r w:rsidR="00882A5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002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2F8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002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стояти с</w:t>
      </w:r>
      <w:proofErr w:type="spellStart"/>
      <w:r w:rsidRPr="00002F81">
        <w:rPr>
          <w:rFonts w:ascii="Times New Roman" w:eastAsia="Times New Roman" w:hAnsi="Times New Roman" w:cs="Times New Roman"/>
          <w:sz w:val="28"/>
          <w:szCs w:val="28"/>
        </w:rPr>
        <w:t>трунко</w:t>
      </w:r>
      <w:proofErr w:type="spellEnd"/>
      <w:r w:rsidRPr="00002F8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02F81" w:rsidRDefault="00002F81" w:rsidP="0000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2F81">
        <w:rPr>
          <w:rFonts w:ascii="Times New Roman" w:eastAsia="Times New Roman" w:hAnsi="Times New Roman" w:cs="Times New Roman"/>
          <w:sz w:val="28"/>
          <w:szCs w:val="28"/>
        </w:rPr>
        <w:t xml:space="preserve">Внести прапор! </w:t>
      </w:r>
    </w:p>
    <w:p w:rsidR="00002F81" w:rsidRPr="00002F81" w:rsidRDefault="00002F81" w:rsidP="0000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26AA" w:rsidRDefault="00002F81" w:rsidP="001B26AA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002F8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(Звучить </w:t>
      </w:r>
      <w:proofErr w:type="spellStart"/>
      <w:r w:rsidRPr="00002F8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Гімн.Винос</w:t>
      </w:r>
      <w:proofErr w:type="spellEnd"/>
      <w:r w:rsidRPr="00002F8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прапора)</w:t>
      </w:r>
    </w:p>
    <w:p w:rsidR="00850C8C" w:rsidRDefault="00850C8C" w:rsidP="001B26AA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002F81" w:rsidRPr="00B31445" w:rsidRDefault="00002F81" w:rsidP="00B314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31445">
        <w:rPr>
          <w:rFonts w:ascii="Times New Roman" w:hAnsi="Times New Roman" w:cs="Times New Roman"/>
          <w:b/>
          <w:sz w:val="28"/>
          <w:szCs w:val="28"/>
          <w:lang w:val="uk-UA"/>
        </w:rPr>
        <w:t>Вед.1.</w:t>
      </w:r>
      <w:r w:rsidRPr="00B31445">
        <w:rPr>
          <w:rFonts w:ascii="Times New Roman" w:hAnsi="Times New Roman" w:cs="Times New Roman"/>
          <w:sz w:val="28"/>
          <w:szCs w:val="28"/>
          <w:lang w:val="uk-UA"/>
        </w:rPr>
        <w:t xml:space="preserve">Традиція у нас існує здавна </w:t>
      </w:r>
    </w:p>
    <w:p w:rsidR="00002F81" w:rsidRPr="00B31445" w:rsidRDefault="00002F81" w:rsidP="00B314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31445">
        <w:rPr>
          <w:rFonts w:ascii="Times New Roman" w:hAnsi="Times New Roman" w:cs="Times New Roman"/>
          <w:sz w:val="28"/>
          <w:szCs w:val="28"/>
          <w:lang w:val="uk-UA"/>
        </w:rPr>
        <w:t>В хвилини щастя й урочистих свят</w:t>
      </w:r>
    </w:p>
    <w:p w:rsidR="00002F81" w:rsidRPr="00B31445" w:rsidRDefault="00002F81" w:rsidP="00B314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31445">
        <w:rPr>
          <w:rFonts w:ascii="Times New Roman" w:hAnsi="Times New Roman" w:cs="Times New Roman"/>
          <w:sz w:val="28"/>
          <w:szCs w:val="28"/>
          <w:lang w:val="uk-UA"/>
        </w:rPr>
        <w:t>Покласти квіти до підніжжя обеліска,</w:t>
      </w:r>
    </w:p>
    <w:p w:rsidR="00850C8C" w:rsidRPr="00B31445" w:rsidRDefault="00850C8C" w:rsidP="00B314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31445">
        <w:rPr>
          <w:rFonts w:ascii="Times New Roman" w:hAnsi="Times New Roman" w:cs="Times New Roman"/>
          <w:sz w:val="28"/>
          <w:szCs w:val="28"/>
          <w:lang w:val="uk-UA"/>
        </w:rPr>
        <w:t>Згадати про полеглих всіх солдат.</w:t>
      </w:r>
    </w:p>
    <w:p w:rsidR="00850C8C" w:rsidRPr="00B31445" w:rsidRDefault="00850C8C" w:rsidP="00B314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02F81" w:rsidRPr="00B31445" w:rsidRDefault="00850C8C" w:rsidP="00B31445">
      <w:pPr>
        <w:pStyle w:val="a5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b/>
          <w:sz w:val="28"/>
          <w:szCs w:val="28"/>
          <w:lang w:val="uk-UA"/>
        </w:rPr>
        <w:t>Вед.2.</w:t>
      </w:r>
      <w:r w:rsidR="00002F81" w:rsidRPr="00B31445">
        <w:rPr>
          <w:rFonts w:ascii="Times New Roman" w:hAnsi="Times New Roman" w:cs="Times New Roman"/>
          <w:sz w:val="28"/>
          <w:szCs w:val="28"/>
        </w:rPr>
        <w:t xml:space="preserve">Вони за </w:t>
      </w:r>
      <w:proofErr w:type="spellStart"/>
      <w:r w:rsidR="00002F81" w:rsidRPr="00B31445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="00002F81" w:rsidRPr="00B31445">
        <w:rPr>
          <w:rFonts w:ascii="Times New Roman" w:hAnsi="Times New Roman" w:cs="Times New Roman"/>
          <w:sz w:val="28"/>
          <w:szCs w:val="28"/>
        </w:rPr>
        <w:t xml:space="preserve"> наше </w:t>
      </w:r>
      <w:proofErr w:type="spellStart"/>
      <w:r w:rsidR="00002F81" w:rsidRPr="00B3144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02F81" w:rsidRPr="00B31445">
        <w:rPr>
          <w:rFonts w:ascii="Times New Roman" w:hAnsi="Times New Roman" w:cs="Times New Roman"/>
          <w:sz w:val="28"/>
          <w:szCs w:val="28"/>
        </w:rPr>
        <w:t xml:space="preserve"> мир стояли</w:t>
      </w:r>
    </w:p>
    <w:p w:rsidR="00002F81" w:rsidRPr="00B31445" w:rsidRDefault="00002F81" w:rsidP="00B3144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3144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3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бій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ішли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за волю без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вагань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>.</w:t>
      </w:r>
    </w:p>
    <w:p w:rsidR="00002F81" w:rsidRPr="00B31445" w:rsidRDefault="00002F81" w:rsidP="00B3144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Найкращі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подаруєм</w:t>
      </w:r>
      <w:proofErr w:type="spellEnd"/>
    </w:p>
    <w:p w:rsidR="00002F81" w:rsidRPr="00B31445" w:rsidRDefault="00002F81" w:rsidP="00B314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Вшануємо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хвилиною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мовчання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>.</w:t>
      </w:r>
    </w:p>
    <w:p w:rsidR="00850C8C" w:rsidRDefault="00850C8C" w:rsidP="00002F81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50C8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(Хвилина мовчання)</w:t>
      </w:r>
    </w:p>
    <w:p w:rsidR="00850C8C" w:rsidRDefault="00850C8C" w:rsidP="00850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0C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Вед.1.</w:t>
      </w:r>
      <w:r w:rsidRPr="00850C8C">
        <w:rPr>
          <w:rFonts w:ascii="Times New Roman" w:eastAsia="Times New Roman" w:hAnsi="Times New Roman" w:cs="Times New Roman"/>
          <w:sz w:val="28"/>
          <w:szCs w:val="28"/>
        </w:rPr>
        <w:t xml:space="preserve">Право </w:t>
      </w:r>
      <w:proofErr w:type="spellStart"/>
      <w:r w:rsidRPr="00850C8C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850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8C">
        <w:rPr>
          <w:rFonts w:ascii="Times New Roman" w:eastAsia="Times New Roman" w:hAnsi="Times New Roman" w:cs="Times New Roman"/>
          <w:sz w:val="28"/>
          <w:szCs w:val="28"/>
        </w:rPr>
        <w:t>квіти</w:t>
      </w:r>
      <w:proofErr w:type="spellEnd"/>
      <w:r w:rsidRPr="00850C8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850C8C">
        <w:rPr>
          <w:rFonts w:ascii="Times New Roman" w:eastAsia="Times New Roman" w:hAnsi="Times New Roman" w:cs="Times New Roman"/>
          <w:sz w:val="28"/>
          <w:szCs w:val="28"/>
        </w:rPr>
        <w:t>пам’ятника</w:t>
      </w:r>
      <w:proofErr w:type="spellEnd"/>
      <w:r w:rsidRPr="00850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8C">
        <w:rPr>
          <w:rFonts w:ascii="Times New Roman" w:eastAsia="Times New Roman" w:hAnsi="Times New Roman" w:cs="Times New Roman"/>
          <w:sz w:val="28"/>
          <w:szCs w:val="28"/>
        </w:rPr>
        <w:t>загиблим</w:t>
      </w:r>
      <w:proofErr w:type="spellEnd"/>
      <w:r w:rsidRPr="00850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8C">
        <w:rPr>
          <w:rFonts w:ascii="Times New Roman" w:eastAsia="Times New Roman" w:hAnsi="Times New Roman" w:cs="Times New Roman"/>
          <w:sz w:val="28"/>
          <w:szCs w:val="28"/>
        </w:rPr>
        <w:t>надається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учням</w:t>
      </w:r>
      <w:r w:rsidRPr="00850C8C">
        <w:rPr>
          <w:rFonts w:ascii="Times New Roman" w:eastAsia="Times New Roman" w:hAnsi="Times New Roman" w:cs="Times New Roman"/>
          <w:sz w:val="28"/>
          <w:szCs w:val="28"/>
        </w:rPr>
        <w:t xml:space="preserve"> ___________. </w:t>
      </w:r>
    </w:p>
    <w:p w:rsidR="00850C8C" w:rsidRPr="00850C8C" w:rsidRDefault="00850C8C" w:rsidP="00850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0C8C" w:rsidRDefault="00850C8C" w:rsidP="00850C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50C8C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850C8C">
        <w:rPr>
          <w:rFonts w:ascii="Times New Roman" w:eastAsia="Times New Roman" w:hAnsi="Times New Roman" w:cs="Times New Roman"/>
          <w:i/>
          <w:sz w:val="28"/>
          <w:szCs w:val="28"/>
        </w:rPr>
        <w:t>Звучить</w:t>
      </w:r>
      <w:proofErr w:type="spellEnd"/>
      <w:r w:rsidRPr="00850C8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50C8C">
        <w:rPr>
          <w:rFonts w:ascii="Times New Roman" w:eastAsia="Times New Roman" w:hAnsi="Times New Roman" w:cs="Times New Roman"/>
          <w:i/>
          <w:sz w:val="28"/>
          <w:szCs w:val="28"/>
        </w:rPr>
        <w:t>музик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</w:t>
      </w:r>
      <w:r w:rsidRPr="00850C8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850C8C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850C8C">
        <w:rPr>
          <w:rFonts w:ascii="Times New Roman" w:eastAsia="Times New Roman" w:hAnsi="Times New Roman" w:cs="Times New Roman"/>
          <w:i/>
          <w:sz w:val="28"/>
          <w:szCs w:val="28"/>
        </w:rPr>
        <w:t>існі</w:t>
      </w:r>
      <w:proofErr w:type="spellEnd"/>
      <w:r w:rsidRPr="00850C8C">
        <w:rPr>
          <w:rFonts w:ascii="Times New Roman" w:eastAsia="Times New Roman" w:hAnsi="Times New Roman" w:cs="Times New Roman"/>
          <w:i/>
          <w:sz w:val="28"/>
          <w:szCs w:val="28"/>
        </w:rPr>
        <w:t xml:space="preserve"> «Степом, степом», </w:t>
      </w:r>
      <w:proofErr w:type="spellStart"/>
      <w:r w:rsidRPr="00850C8C">
        <w:rPr>
          <w:rFonts w:ascii="Times New Roman" w:eastAsia="Times New Roman" w:hAnsi="Times New Roman" w:cs="Times New Roman"/>
          <w:i/>
          <w:sz w:val="28"/>
          <w:szCs w:val="28"/>
        </w:rPr>
        <w:t>або</w:t>
      </w:r>
      <w:proofErr w:type="spellEnd"/>
      <w:r w:rsidRPr="00850C8C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850C8C">
        <w:rPr>
          <w:rFonts w:ascii="Times New Roman" w:eastAsia="Times New Roman" w:hAnsi="Times New Roman" w:cs="Times New Roman"/>
          <w:i/>
          <w:sz w:val="28"/>
          <w:szCs w:val="28"/>
        </w:rPr>
        <w:t>Журавлі</w:t>
      </w:r>
      <w:proofErr w:type="spellEnd"/>
      <w:r w:rsidRPr="00850C8C">
        <w:rPr>
          <w:rFonts w:ascii="Times New Roman" w:eastAsia="Times New Roman" w:hAnsi="Times New Roman" w:cs="Times New Roman"/>
          <w:i/>
          <w:sz w:val="28"/>
          <w:szCs w:val="28"/>
        </w:rPr>
        <w:t xml:space="preserve">», </w:t>
      </w:r>
      <w:proofErr w:type="spellStart"/>
      <w:r w:rsidRPr="00850C8C">
        <w:rPr>
          <w:rFonts w:ascii="Times New Roman" w:eastAsia="Times New Roman" w:hAnsi="Times New Roman" w:cs="Times New Roman"/>
          <w:i/>
          <w:sz w:val="28"/>
          <w:szCs w:val="28"/>
        </w:rPr>
        <w:t>група</w:t>
      </w:r>
      <w:proofErr w:type="spellEnd"/>
      <w:r w:rsidRPr="00850C8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50C8C">
        <w:rPr>
          <w:rFonts w:ascii="Times New Roman" w:eastAsia="Times New Roman" w:hAnsi="Times New Roman" w:cs="Times New Roman"/>
          <w:i/>
          <w:sz w:val="28"/>
          <w:szCs w:val="28"/>
        </w:rPr>
        <w:t>учнів</w:t>
      </w:r>
      <w:proofErr w:type="spellEnd"/>
      <w:r w:rsidRPr="00850C8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50C8C">
        <w:rPr>
          <w:rFonts w:ascii="Times New Roman" w:eastAsia="Times New Roman" w:hAnsi="Times New Roman" w:cs="Times New Roman"/>
          <w:i/>
          <w:sz w:val="28"/>
          <w:szCs w:val="28"/>
        </w:rPr>
        <w:t>ідуть</w:t>
      </w:r>
      <w:proofErr w:type="spellEnd"/>
      <w:r w:rsidRPr="00850C8C">
        <w:rPr>
          <w:rFonts w:ascii="Times New Roman" w:eastAsia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850C8C">
        <w:rPr>
          <w:rFonts w:ascii="Times New Roman" w:eastAsia="Times New Roman" w:hAnsi="Times New Roman" w:cs="Times New Roman"/>
          <w:i/>
          <w:sz w:val="28"/>
          <w:szCs w:val="28"/>
        </w:rPr>
        <w:t>покладання</w:t>
      </w:r>
      <w:proofErr w:type="spellEnd"/>
      <w:r w:rsidRPr="00850C8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850C8C" w:rsidRDefault="00850C8C" w:rsidP="00850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0C8C" w:rsidRPr="00850C8C" w:rsidRDefault="00850C8C" w:rsidP="00850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C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Вед.2.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Очікуванням кожне серце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б’</w:t>
      </w:r>
      <w:r w:rsidRPr="00850C8C">
        <w:rPr>
          <w:rFonts w:ascii="Times New Roman" w:eastAsia="Times New Roman" w:hAnsi="Times New Roman" w:cs="Times New Roman"/>
          <w:sz w:val="28"/>
          <w:szCs w:val="28"/>
        </w:rPr>
        <w:t>ється</w:t>
      </w:r>
      <w:proofErr w:type="spellEnd"/>
      <w:r w:rsidRPr="00850C8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50C8C" w:rsidRDefault="00850C8C" w:rsidP="00850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Надії вогник у очах не згас…</w:t>
      </w:r>
    </w:p>
    <w:p w:rsidR="00850C8C" w:rsidRDefault="00850C8C" w:rsidP="00850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Директорові слово надається</w:t>
      </w:r>
    </w:p>
    <w:p w:rsidR="00882A59" w:rsidRDefault="00882A59" w:rsidP="00850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То ж перша леді привітає вас!</w:t>
      </w:r>
    </w:p>
    <w:p w:rsidR="00882A59" w:rsidRDefault="00882A59" w:rsidP="00850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0C8C" w:rsidRDefault="00882A59" w:rsidP="00850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0C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850C8C" w:rsidRPr="00850C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Вед.1.</w:t>
      </w:r>
      <w:r w:rsidR="00850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Слово для привітання надається директору школи </w:t>
      </w:r>
      <w:proofErr w:type="spellStart"/>
      <w:r w:rsidR="00850C8C">
        <w:rPr>
          <w:rFonts w:ascii="Times New Roman" w:eastAsia="Times New Roman" w:hAnsi="Times New Roman" w:cs="Times New Roman"/>
          <w:sz w:val="28"/>
          <w:szCs w:val="28"/>
          <w:lang w:val="uk-UA"/>
        </w:rPr>
        <w:t>Онищенко</w:t>
      </w:r>
      <w:proofErr w:type="spellEnd"/>
      <w:r w:rsidR="00850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С.А.</w:t>
      </w:r>
    </w:p>
    <w:p w:rsidR="00882A59" w:rsidRPr="00882A59" w:rsidRDefault="00882A59" w:rsidP="00850C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882A5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(Виступ директора)</w:t>
      </w:r>
    </w:p>
    <w:p w:rsidR="00850C8C" w:rsidRPr="00882A59" w:rsidRDefault="00850C8C" w:rsidP="00850C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470332" w:rsidRDefault="00470332" w:rsidP="00470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03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Вед.</w:t>
      </w:r>
      <w:ins w:id="10" w:author="Unknown">
        <w:r w:rsidRPr="00470332">
          <w:rPr>
            <w:rFonts w:ascii="Times New Roman" w:eastAsia="Times New Roman" w:hAnsi="Times New Roman" w:cs="Times New Roman"/>
            <w:b/>
            <w:sz w:val="28"/>
            <w:szCs w:val="28"/>
          </w:rPr>
          <w:t>2</w:t>
        </w:r>
      </w:ins>
      <w:r w:rsidRPr="004703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ins w:id="11" w:author="Unknown">
        <w:r w:rsidRPr="00470332">
          <w:rPr>
            <w:rFonts w:ascii="Times New Roman" w:eastAsia="Times New Roman" w:hAnsi="Times New Roman" w:cs="Times New Roman"/>
            <w:sz w:val="28"/>
            <w:szCs w:val="28"/>
          </w:rPr>
          <w:t xml:space="preserve">Настала пора, коли </w:t>
        </w:r>
        <w:proofErr w:type="spellStart"/>
        <w:r w:rsidRPr="00470332">
          <w:rPr>
            <w:rFonts w:ascii="Times New Roman" w:eastAsia="Times New Roman" w:hAnsi="Times New Roman" w:cs="Times New Roman"/>
            <w:sz w:val="28"/>
            <w:szCs w:val="28"/>
          </w:rPr>
          <w:t>дітвора</w:t>
        </w:r>
        <w:proofErr w:type="spellEnd"/>
        <w:r w:rsidRPr="00470332">
          <w:rPr>
            <w:rFonts w:ascii="Times New Roman" w:eastAsia="Times New Roman" w:hAnsi="Times New Roman" w:cs="Times New Roman"/>
            <w:sz w:val="28"/>
            <w:szCs w:val="28"/>
          </w:rPr>
          <w:br/>
        </w:r>
        <w:proofErr w:type="spellStart"/>
        <w:r w:rsidRPr="00470332">
          <w:rPr>
            <w:rFonts w:ascii="Times New Roman" w:eastAsia="Times New Roman" w:hAnsi="Times New Roman" w:cs="Times New Roman"/>
            <w:sz w:val="28"/>
            <w:szCs w:val="28"/>
          </w:rPr>
          <w:t>Збарається</w:t>
        </w:r>
        <w:proofErr w:type="spellEnd"/>
        <w:r w:rsidRPr="00470332">
          <w:rPr>
            <w:rFonts w:ascii="Times New Roman" w:eastAsia="Times New Roman" w:hAnsi="Times New Roman" w:cs="Times New Roman"/>
            <w:sz w:val="28"/>
            <w:szCs w:val="28"/>
          </w:rPr>
          <w:t xml:space="preserve"> в шлях </w:t>
        </w:r>
        <w:proofErr w:type="spellStart"/>
        <w:r w:rsidRPr="00470332">
          <w:rPr>
            <w:rFonts w:ascii="Times New Roman" w:eastAsia="Times New Roman" w:hAnsi="Times New Roman" w:cs="Times New Roman"/>
            <w:sz w:val="28"/>
            <w:szCs w:val="28"/>
          </w:rPr>
          <w:t>свій</w:t>
        </w:r>
        <w:proofErr w:type="spellEnd"/>
        <w:r w:rsidRPr="00470332">
          <w:rPr>
            <w:rFonts w:ascii="Times New Roman" w:eastAsia="Times New Roman" w:hAnsi="Times New Roman" w:cs="Times New Roman"/>
            <w:sz w:val="28"/>
            <w:szCs w:val="28"/>
          </w:rPr>
          <w:t xml:space="preserve"> далекий,</w:t>
        </w:r>
        <w:r w:rsidRPr="00470332">
          <w:rPr>
            <w:rFonts w:ascii="Times New Roman" w:eastAsia="Times New Roman" w:hAnsi="Times New Roman" w:cs="Times New Roman"/>
            <w:sz w:val="28"/>
            <w:szCs w:val="28"/>
          </w:rPr>
          <w:br/>
          <w:t xml:space="preserve">І ось </w:t>
        </w:r>
        <w:proofErr w:type="spellStart"/>
        <w:r w:rsidRPr="00470332">
          <w:rPr>
            <w:rFonts w:ascii="Times New Roman" w:eastAsia="Times New Roman" w:hAnsi="Times New Roman" w:cs="Times New Roman"/>
            <w:sz w:val="28"/>
            <w:szCs w:val="28"/>
          </w:rPr>
          <w:t>від</w:t>
        </w:r>
        <w:proofErr w:type="spellEnd"/>
        <w:r w:rsidRPr="00470332">
          <w:rPr>
            <w:rFonts w:ascii="Times New Roman" w:eastAsia="Times New Roman" w:hAnsi="Times New Roman" w:cs="Times New Roman"/>
            <w:sz w:val="28"/>
            <w:szCs w:val="28"/>
          </w:rPr>
          <w:t xml:space="preserve"> порогу </w:t>
        </w:r>
        <w:proofErr w:type="spellStart"/>
        <w:r w:rsidRPr="00470332">
          <w:rPr>
            <w:rFonts w:ascii="Times New Roman" w:eastAsia="Times New Roman" w:hAnsi="Times New Roman" w:cs="Times New Roman"/>
            <w:sz w:val="28"/>
            <w:szCs w:val="28"/>
          </w:rPr>
          <w:t>з</w:t>
        </w:r>
        <w:proofErr w:type="spellEnd"/>
        <w:r w:rsidRPr="0047033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470332">
          <w:rPr>
            <w:rFonts w:ascii="Times New Roman" w:eastAsia="Times New Roman" w:hAnsi="Times New Roman" w:cs="Times New Roman"/>
            <w:sz w:val="28"/>
            <w:szCs w:val="28"/>
          </w:rPr>
          <w:t>шкільного</w:t>
        </w:r>
        <w:proofErr w:type="spellEnd"/>
        <w:r w:rsidRPr="00470332">
          <w:rPr>
            <w:rFonts w:ascii="Times New Roman" w:eastAsia="Times New Roman" w:hAnsi="Times New Roman" w:cs="Times New Roman"/>
            <w:sz w:val="28"/>
            <w:szCs w:val="28"/>
          </w:rPr>
          <w:t xml:space="preserve"> двора</w:t>
        </w:r>
        <w:r w:rsidRPr="00470332">
          <w:rPr>
            <w:rFonts w:ascii="Times New Roman" w:eastAsia="Times New Roman" w:hAnsi="Times New Roman" w:cs="Times New Roman"/>
            <w:sz w:val="28"/>
            <w:szCs w:val="28"/>
          </w:rPr>
          <w:br/>
        </w:r>
        <w:proofErr w:type="spellStart"/>
        <w:r w:rsidRPr="00470332">
          <w:rPr>
            <w:rFonts w:ascii="Times New Roman" w:eastAsia="Times New Roman" w:hAnsi="Times New Roman" w:cs="Times New Roman"/>
            <w:sz w:val="28"/>
            <w:szCs w:val="28"/>
          </w:rPr>
          <w:t>Махає</w:t>
        </w:r>
        <w:proofErr w:type="spellEnd"/>
        <w:r w:rsidRPr="0047033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470332">
          <w:rPr>
            <w:rFonts w:ascii="Times New Roman" w:eastAsia="Times New Roman" w:hAnsi="Times New Roman" w:cs="Times New Roman"/>
            <w:sz w:val="28"/>
            <w:szCs w:val="28"/>
          </w:rPr>
          <w:t>крил</w:t>
        </w:r>
      </w:ins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ins w:id="12" w:author="Unknown">
        <w:r w:rsidRPr="00470332">
          <w:rPr>
            <w:rFonts w:ascii="Times New Roman" w:eastAsia="Times New Roman" w:hAnsi="Times New Roman" w:cs="Times New Roman"/>
            <w:sz w:val="28"/>
            <w:szCs w:val="28"/>
          </w:rPr>
          <w:t xml:space="preserve">м </w:t>
        </w:r>
        <w:proofErr w:type="spellStart"/>
        <w:r w:rsidRPr="00470332">
          <w:rPr>
            <w:rFonts w:ascii="Times New Roman" w:eastAsia="Times New Roman" w:hAnsi="Times New Roman" w:cs="Times New Roman"/>
            <w:sz w:val="28"/>
            <w:szCs w:val="28"/>
          </w:rPr>
          <w:t>їм</w:t>
        </w:r>
        <w:proofErr w:type="spellEnd"/>
        <w:r w:rsidRPr="0047033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470332">
          <w:rPr>
            <w:rFonts w:ascii="Times New Roman" w:eastAsia="Times New Roman" w:hAnsi="Times New Roman" w:cs="Times New Roman"/>
            <w:sz w:val="28"/>
            <w:szCs w:val="28"/>
          </w:rPr>
          <w:t>лелека</w:t>
        </w:r>
        <w:proofErr w:type="spellEnd"/>
        <w:r w:rsidRPr="00470332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ins>
    </w:p>
    <w:p w:rsidR="00470332" w:rsidRDefault="00470332" w:rsidP="00470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0332" w:rsidRDefault="00470332" w:rsidP="00470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03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Вед.1.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Дзвінок останній кличе у дорогу,</w:t>
      </w:r>
    </w:p>
    <w:p w:rsidR="00470332" w:rsidRDefault="00470332" w:rsidP="00470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Бо час летіти з теплого гнізда.</w:t>
      </w:r>
    </w:p>
    <w:p w:rsidR="00470332" w:rsidRDefault="00470332" w:rsidP="00470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Він будить у серці смуток і тривогу,</w:t>
      </w:r>
    </w:p>
    <w:p w:rsidR="00850C8C" w:rsidRDefault="00470332" w:rsidP="00470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 як пташок вас вабить висота</w:t>
      </w:r>
      <w:ins w:id="13" w:author="Unknown">
        <w:r w:rsidRPr="00470332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</w:p>
    <w:p w:rsidR="00470332" w:rsidRPr="00B31445" w:rsidRDefault="00470332" w:rsidP="00B314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31445">
        <w:rPr>
          <w:rFonts w:ascii="Times New Roman" w:hAnsi="Times New Roman" w:cs="Times New Roman"/>
          <w:b/>
          <w:sz w:val="28"/>
          <w:szCs w:val="28"/>
        </w:rPr>
        <w:t> </w:t>
      </w:r>
      <w:r w:rsidRPr="00B31445">
        <w:rPr>
          <w:rFonts w:ascii="Times New Roman" w:hAnsi="Times New Roman" w:cs="Times New Roman"/>
          <w:b/>
          <w:sz w:val="28"/>
          <w:szCs w:val="28"/>
          <w:lang w:val="uk-UA"/>
        </w:rPr>
        <w:t>Вед.1.</w:t>
      </w:r>
      <w:r w:rsidRPr="00B31445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акінчився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>…</w:t>
      </w:r>
    </w:p>
    <w:p w:rsidR="00470332" w:rsidRPr="00B31445" w:rsidRDefault="00470332" w:rsidP="00B3144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31445">
        <w:rPr>
          <w:rFonts w:ascii="Times New Roman" w:hAnsi="Times New Roman" w:cs="Times New Roman"/>
          <w:sz w:val="28"/>
          <w:szCs w:val="28"/>
        </w:rPr>
        <w:lastRenderedPageBreak/>
        <w:t>Усі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розв’язано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>.</w:t>
      </w:r>
    </w:p>
    <w:p w:rsidR="00470332" w:rsidRPr="00B31445" w:rsidRDefault="00470332" w:rsidP="00B3144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Попереду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у кожного </w:t>
      </w:r>
      <w:proofErr w:type="spellStart"/>
      <w:proofErr w:type="gramStart"/>
      <w:r w:rsidRPr="00B3144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31445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зліт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>,</w:t>
      </w:r>
    </w:p>
    <w:p w:rsidR="00470332" w:rsidRPr="00B31445" w:rsidRDefault="00470332" w:rsidP="00B31445">
      <w:pPr>
        <w:pStyle w:val="a5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 xml:space="preserve">Перемоги, а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невдачі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>.</w:t>
      </w:r>
    </w:p>
    <w:p w:rsidR="00470332" w:rsidRPr="00B31445" w:rsidRDefault="00470332" w:rsidP="00B31445">
      <w:pPr>
        <w:pStyle w:val="a5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</w:p>
    <w:p w:rsidR="00470332" w:rsidRPr="00B31445" w:rsidRDefault="00470332" w:rsidP="00B314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31445">
        <w:rPr>
          <w:rStyle w:val="a4"/>
          <w:rFonts w:ascii="Times New Roman" w:hAnsi="Times New Roman" w:cs="Times New Roman"/>
          <w:sz w:val="28"/>
          <w:szCs w:val="28"/>
          <w:lang w:val="uk-UA"/>
        </w:rPr>
        <w:t>Вед.2.</w:t>
      </w:r>
      <w:r w:rsidRPr="00B31445">
        <w:rPr>
          <w:rFonts w:ascii="Times New Roman" w:hAnsi="Times New Roman" w:cs="Times New Roman"/>
          <w:sz w:val="28"/>
          <w:szCs w:val="28"/>
        </w:rPr>
        <w:t> </w:t>
      </w:r>
      <w:r w:rsidRPr="00B31445">
        <w:rPr>
          <w:rFonts w:ascii="Times New Roman" w:hAnsi="Times New Roman" w:cs="Times New Roman"/>
          <w:sz w:val="28"/>
          <w:szCs w:val="28"/>
          <w:lang w:val="uk-UA"/>
        </w:rPr>
        <w:t xml:space="preserve">В день весни </w:t>
      </w:r>
      <w:proofErr w:type="spellStart"/>
      <w:r w:rsidRPr="00B31445">
        <w:rPr>
          <w:rFonts w:ascii="Times New Roman" w:hAnsi="Times New Roman" w:cs="Times New Roman"/>
          <w:sz w:val="28"/>
          <w:szCs w:val="28"/>
          <w:lang w:val="uk-UA"/>
        </w:rPr>
        <w:t>запліта</w:t>
      </w:r>
      <w:proofErr w:type="spellEnd"/>
      <w:r w:rsidRPr="00B31445">
        <w:rPr>
          <w:rFonts w:ascii="Times New Roman" w:hAnsi="Times New Roman" w:cs="Times New Roman"/>
          <w:sz w:val="28"/>
          <w:szCs w:val="28"/>
          <w:lang w:val="uk-UA"/>
        </w:rPr>
        <w:t xml:space="preserve"> наша школа</w:t>
      </w:r>
    </w:p>
    <w:p w:rsidR="00470332" w:rsidRPr="00B31445" w:rsidRDefault="00470332" w:rsidP="00B314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31445">
        <w:rPr>
          <w:rFonts w:ascii="Times New Roman" w:hAnsi="Times New Roman" w:cs="Times New Roman"/>
          <w:sz w:val="28"/>
          <w:szCs w:val="28"/>
          <w:lang w:val="uk-UA"/>
        </w:rPr>
        <w:t>Дзвоника останні позивні,</w:t>
      </w:r>
    </w:p>
    <w:p w:rsidR="00470332" w:rsidRPr="00B31445" w:rsidRDefault="00470332" w:rsidP="00B314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31445">
        <w:rPr>
          <w:rFonts w:ascii="Times New Roman" w:hAnsi="Times New Roman" w:cs="Times New Roman"/>
          <w:sz w:val="28"/>
          <w:szCs w:val="28"/>
          <w:lang w:val="uk-UA"/>
        </w:rPr>
        <w:t>І на серці терпко, як ніколи,</w:t>
      </w:r>
    </w:p>
    <w:p w:rsidR="00470332" w:rsidRPr="00EA55DA" w:rsidRDefault="00470332" w:rsidP="00B314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31445">
        <w:rPr>
          <w:rFonts w:ascii="Times New Roman" w:hAnsi="Times New Roman" w:cs="Times New Roman"/>
          <w:sz w:val="28"/>
          <w:szCs w:val="28"/>
          <w:lang w:val="uk-UA"/>
        </w:rPr>
        <w:t>І тобі сьогодні, і мені.</w:t>
      </w:r>
    </w:p>
    <w:p w:rsidR="00EA55DA" w:rsidRPr="00EA55DA" w:rsidRDefault="00EA55DA" w:rsidP="00B314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70332" w:rsidRDefault="00B02212" w:rsidP="00470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221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Вед.1.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 заросте стежина до порога,</w:t>
      </w:r>
    </w:p>
    <w:p w:rsidR="00B02212" w:rsidRDefault="00B02212" w:rsidP="00470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 ще не раз із квітами прийдете.</w:t>
      </w:r>
    </w:p>
    <w:p w:rsidR="00B02212" w:rsidRDefault="00B02212" w:rsidP="00470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хоч яка важка буде дорога,</w:t>
      </w:r>
    </w:p>
    <w:p w:rsidR="00B02212" w:rsidRDefault="00B02212" w:rsidP="00470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Дасть Бог ви місце у житті знайдете.</w:t>
      </w:r>
    </w:p>
    <w:p w:rsidR="00B02212" w:rsidRDefault="00B02212" w:rsidP="00470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02212" w:rsidRDefault="00B02212" w:rsidP="004703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0221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(Звучить пісня)</w:t>
      </w:r>
    </w:p>
    <w:p w:rsidR="00B02212" w:rsidRDefault="00B02212" w:rsidP="004703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B02212" w:rsidRDefault="00B02212" w:rsidP="00470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0A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Вед.</w:t>
      </w:r>
      <w:r w:rsidRPr="00B02212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C820A6">
        <w:rPr>
          <w:rFonts w:ascii="Times New Roman" w:eastAsia="Times New Roman" w:hAnsi="Times New Roman" w:cs="Times New Roman"/>
          <w:sz w:val="28"/>
          <w:szCs w:val="28"/>
          <w:lang w:val="uk-UA"/>
        </w:rPr>
        <w:t>Як го</w:t>
      </w:r>
      <w:r w:rsidR="00882A59">
        <w:rPr>
          <w:rFonts w:ascii="Times New Roman" w:eastAsia="Times New Roman" w:hAnsi="Times New Roman" w:cs="Times New Roman"/>
          <w:sz w:val="28"/>
          <w:szCs w:val="28"/>
          <w:lang w:val="uk-UA"/>
        </w:rPr>
        <w:t>диться у свято, повна школа</w:t>
      </w:r>
      <w:r w:rsidR="00C820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гостей,</w:t>
      </w:r>
    </w:p>
    <w:p w:rsidR="00882A59" w:rsidRDefault="00C820A6" w:rsidP="00470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Їх сьогодні багато, </w:t>
      </w:r>
    </w:p>
    <w:p w:rsidR="00C820A6" w:rsidRDefault="00C820A6" w:rsidP="00470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Вас прийшли привітати і батьки й вчителі</w:t>
      </w:r>
    </w:p>
    <w:p w:rsidR="00C820A6" w:rsidRDefault="00C820A6" w:rsidP="00470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людина ось ця, що дає лад у селі.</w:t>
      </w:r>
    </w:p>
    <w:p w:rsidR="00C820A6" w:rsidRDefault="00C820A6" w:rsidP="00470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2A59" w:rsidRDefault="00C820A6" w:rsidP="00470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0A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Вед.1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До слова запрошуємо </w:t>
      </w:r>
      <w:r w:rsidR="00882A59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</w:t>
      </w:r>
    </w:p>
    <w:p w:rsidR="00C820A6" w:rsidRDefault="009D0A07" w:rsidP="0047033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9D0A07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4A6F82">
        <w:rPr>
          <w:rFonts w:ascii="Times New Roman" w:eastAsia="Times New Roman" w:hAnsi="Times New Roman" w:cs="Times New Roman"/>
          <w:i/>
          <w:sz w:val="28"/>
          <w:szCs w:val="28"/>
        </w:rPr>
        <w:t>виступ</w:t>
      </w:r>
      <w:proofErr w:type="spellEnd"/>
      <w:r w:rsidR="00DD651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гостей</w:t>
      </w:r>
      <w:r w:rsidRPr="004A6F8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9D0A07" w:rsidRDefault="009D0A07" w:rsidP="009D0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9D0A07" w:rsidRPr="009D0A07" w:rsidRDefault="009D0A07" w:rsidP="009D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A0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Вед.2.</w:t>
      </w:r>
      <w:proofErr w:type="spellStart"/>
      <w:r w:rsidRPr="009D0A07">
        <w:rPr>
          <w:rFonts w:ascii="Times New Roman" w:eastAsia="Times New Roman" w:hAnsi="Times New Roman" w:cs="Times New Roman"/>
          <w:sz w:val="28"/>
          <w:szCs w:val="28"/>
        </w:rPr>
        <w:t>Шкільні</w:t>
      </w:r>
      <w:proofErr w:type="spellEnd"/>
      <w:r w:rsidRPr="009D0A07">
        <w:rPr>
          <w:rFonts w:ascii="Times New Roman" w:eastAsia="Times New Roman" w:hAnsi="Times New Roman" w:cs="Times New Roman"/>
          <w:sz w:val="28"/>
          <w:szCs w:val="28"/>
        </w:rPr>
        <w:t xml:space="preserve"> роки махнули вам рукою,</w:t>
      </w:r>
    </w:p>
    <w:p w:rsidR="009D0A07" w:rsidRPr="009D0A07" w:rsidRDefault="009D0A07" w:rsidP="009D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0A07">
        <w:rPr>
          <w:rFonts w:ascii="Times New Roman" w:eastAsia="Times New Roman" w:hAnsi="Times New Roman" w:cs="Times New Roman"/>
          <w:sz w:val="28"/>
          <w:szCs w:val="28"/>
        </w:rPr>
        <w:t>Махніть</w:t>
      </w:r>
      <w:proofErr w:type="spellEnd"/>
      <w:r w:rsidRPr="009D0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A07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9D0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A07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9D0A0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9D0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0A07">
        <w:rPr>
          <w:rFonts w:ascii="Times New Roman" w:eastAsia="Times New Roman" w:hAnsi="Times New Roman" w:cs="Times New Roman"/>
          <w:sz w:val="28"/>
          <w:szCs w:val="28"/>
        </w:rPr>
        <w:t>прощання</w:t>
      </w:r>
      <w:proofErr w:type="spellEnd"/>
      <w:r w:rsidRPr="009D0A07">
        <w:rPr>
          <w:rFonts w:ascii="Times New Roman" w:eastAsia="Times New Roman" w:hAnsi="Times New Roman" w:cs="Times New Roman"/>
          <w:sz w:val="28"/>
          <w:szCs w:val="28"/>
        </w:rPr>
        <w:t xml:space="preserve"> час настав!</w:t>
      </w:r>
    </w:p>
    <w:p w:rsidR="009D0A07" w:rsidRPr="009D0A07" w:rsidRDefault="009D0A07" w:rsidP="009D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A07">
        <w:rPr>
          <w:rFonts w:ascii="Times New Roman" w:eastAsia="Times New Roman" w:hAnsi="Times New Roman" w:cs="Times New Roman"/>
          <w:sz w:val="28"/>
          <w:szCs w:val="28"/>
        </w:rPr>
        <w:t xml:space="preserve">А час </w:t>
      </w:r>
      <w:proofErr w:type="spellStart"/>
      <w:r w:rsidRPr="009D0A07">
        <w:rPr>
          <w:rFonts w:ascii="Times New Roman" w:eastAsia="Times New Roman" w:hAnsi="Times New Roman" w:cs="Times New Roman"/>
          <w:sz w:val="28"/>
          <w:szCs w:val="28"/>
        </w:rPr>
        <w:t>летить</w:t>
      </w:r>
      <w:proofErr w:type="spellEnd"/>
      <w:r w:rsidRPr="009D0A07">
        <w:rPr>
          <w:rFonts w:ascii="Times New Roman" w:eastAsia="Times New Roman" w:hAnsi="Times New Roman" w:cs="Times New Roman"/>
          <w:sz w:val="28"/>
          <w:szCs w:val="28"/>
        </w:rPr>
        <w:t xml:space="preserve">, а час </w:t>
      </w:r>
      <w:proofErr w:type="spellStart"/>
      <w:r w:rsidRPr="009D0A07">
        <w:rPr>
          <w:rFonts w:ascii="Times New Roman" w:eastAsia="Times New Roman" w:hAnsi="Times New Roman" w:cs="Times New Roman"/>
          <w:sz w:val="28"/>
          <w:szCs w:val="28"/>
        </w:rPr>
        <w:t>пливе</w:t>
      </w:r>
      <w:proofErr w:type="spellEnd"/>
      <w:r w:rsidRPr="009D0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0A0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D0A07">
        <w:rPr>
          <w:rFonts w:ascii="Times New Roman" w:eastAsia="Times New Roman" w:hAnsi="Times New Roman" w:cs="Times New Roman"/>
          <w:sz w:val="28"/>
          <w:szCs w:val="28"/>
        </w:rPr>
        <w:t>ікою</w:t>
      </w:r>
      <w:proofErr w:type="spellEnd"/>
      <w:r w:rsidRPr="009D0A0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D0A07" w:rsidRPr="009D0A07" w:rsidRDefault="009D0A07" w:rsidP="009D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A07">
        <w:rPr>
          <w:rFonts w:ascii="Times New Roman" w:eastAsia="Times New Roman" w:hAnsi="Times New Roman" w:cs="Times New Roman"/>
          <w:sz w:val="28"/>
          <w:szCs w:val="28"/>
        </w:rPr>
        <w:t xml:space="preserve">І вам </w:t>
      </w:r>
      <w:proofErr w:type="spellStart"/>
      <w:r w:rsidRPr="009D0A07">
        <w:rPr>
          <w:rFonts w:ascii="Times New Roman" w:eastAsia="Times New Roman" w:hAnsi="Times New Roman" w:cs="Times New Roman"/>
          <w:sz w:val="28"/>
          <w:szCs w:val="28"/>
        </w:rPr>
        <w:t>заміна</w:t>
      </w:r>
      <w:proofErr w:type="spellEnd"/>
      <w:r w:rsidRPr="009D0A0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D0A07">
        <w:rPr>
          <w:rFonts w:ascii="Times New Roman" w:eastAsia="Times New Roman" w:hAnsi="Times New Roman" w:cs="Times New Roman"/>
          <w:sz w:val="28"/>
          <w:szCs w:val="28"/>
        </w:rPr>
        <w:t>школі</w:t>
      </w:r>
      <w:proofErr w:type="spellEnd"/>
      <w:r w:rsidRPr="009D0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0A0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D0A07">
        <w:rPr>
          <w:rFonts w:ascii="Times New Roman" w:eastAsia="Times New Roman" w:hAnsi="Times New Roman" w:cs="Times New Roman"/>
          <w:sz w:val="28"/>
          <w:szCs w:val="28"/>
        </w:rPr>
        <w:t>ідроста</w:t>
      </w:r>
      <w:proofErr w:type="spellEnd"/>
      <w:r w:rsidRPr="009D0A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0A07" w:rsidRPr="00DD4171" w:rsidRDefault="009D0A07" w:rsidP="009D0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A07" w:rsidRPr="009D0A07" w:rsidRDefault="009D0A07" w:rsidP="004703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0A07" w:rsidRPr="00470332" w:rsidRDefault="009D0A07" w:rsidP="009D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A0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val="uk-UA" w:eastAsia="ru-RU"/>
        </w:rPr>
        <w:t>Вед.</w:t>
      </w: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val="uk-UA" w:eastAsia="ru-RU"/>
        </w:rPr>
        <w:t>1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uk-UA" w:eastAsia="ru-RU"/>
        </w:rPr>
        <w:t>.</w:t>
      </w:r>
      <w:r w:rsidRPr="0047033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uk-UA" w:eastAsia="ru-RU"/>
        </w:rPr>
        <w:t>Шкільне прислів'я, мабуть, кожний знає:</w:t>
      </w:r>
    </w:p>
    <w:p w:rsidR="009D0A07" w:rsidRPr="00470332" w:rsidRDefault="009D0A07" w:rsidP="009D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33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uk-UA" w:eastAsia="ru-RU"/>
        </w:rPr>
        <w:t>"До школи в нас прямують всі стежки!"</w:t>
      </w:r>
    </w:p>
    <w:p w:rsidR="009D0A07" w:rsidRPr="00470332" w:rsidRDefault="009D0A07" w:rsidP="009D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uk-UA" w:eastAsia="ru-RU"/>
        </w:rPr>
        <w:t>То ж перший клас в</w:t>
      </w:r>
      <w:r w:rsidRPr="0047033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uk-UA" w:eastAsia="ru-RU"/>
        </w:rPr>
        <w:t>ас зараз привітає</w:t>
      </w:r>
    </w:p>
    <w:p w:rsidR="009D0A07" w:rsidRPr="00470332" w:rsidRDefault="009D0A07" w:rsidP="009D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33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uk-UA" w:eastAsia="ru-RU"/>
        </w:rPr>
        <w:t>Надія школи - наші малюки.</w:t>
      </w:r>
    </w:p>
    <w:p w:rsidR="009D0A07" w:rsidRPr="00470332" w:rsidRDefault="009D0A07" w:rsidP="009D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33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uk-UA" w:eastAsia="ru-RU"/>
        </w:rPr>
        <w:t>Цю мить вони чекали довгий час.</w:t>
      </w:r>
    </w:p>
    <w:p w:rsidR="009D0A07" w:rsidRDefault="009D0A07" w:rsidP="009D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033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uk-UA" w:eastAsia="ru-RU"/>
        </w:rPr>
        <w:t xml:space="preserve">Увага! </w:t>
      </w:r>
      <w:r w:rsidRPr="00470332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  <w:lang w:val="uk-UA" w:eastAsia="ru-RU"/>
        </w:rPr>
        <w:t>Слово каже перший клас</w:t>
      </w:r>
      <w:r w:rsidRPr="00470332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val="uk-UA" w:eastAsia="ru-RU"/>
        </w:rPr>
        <w:t>!</w:t>
      </w:r>
    </w:p>
    <w:p w:rsidR="009D0A07" w:rsidRDefault="009D0A07" w:rsidP="009D0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31E8" w:rsidRPr="007D31E8" w:rsidRDefault="007D31E8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31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 учень: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Почекайте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почекайте</w:t>
      </w:r>
      <w:proofErr w:type="spellEnd"/>
    </w:p>
    <w:p w:rsidR="007D31E8" w:rsidRPr="007D31E8" w:rsidRDefault="007D31E8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нам слово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надайте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D31E8" w:rsidRPr="007D31E8" w:rsidRDefault="007D31E8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Хоч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зовсім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малюки</w:t>
      </w:r>
      <w:proofErr w:type="spellEnd"/>
    </w:p>
    <w:p w:rsidR="007D31E8" w:rsidRPr="007D31E8" w:rsidRDefault="007D31E8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Вас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привітає</w:t>
      </w:r>
      <w:proofErr w:type="gramStart"/>
      <w:r w:rsidRPr="007D31E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залюбки</w:t>
      </w:r>
      <w:proofErr w:type="spellEnd"/>
    </w:p>
    <w:p w:rsidR="007D31E8" w:rsidRPr="007D31E8" w:rsidRDefault="007D31E8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31E8" w:rsidRPr="007D31E8" w:rsidRDefault="007D31E8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31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 учень: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Скажіть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нам,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просимо</w:t>
      </w:r>
    </w:p>
    <w:p w:rsidR="007D31E8" w:rsidRPr="007D31E8" w:rsidRDefault="007D31E8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Такі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цікаві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31E8" w:rsidRPr="007D31E8" w:rsidRDefault="007D31E8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D31E8">
        <w:rPr>
          <w:rFonts w:ascii="Times New Roman" w:eastAsia="Times New Roman" w:hAnsi="Times New Roman" w:cs="Times New Roman"/>
          <w:sz w:val="28"/>
          <w:szCs w:val="28"/>
        </w:rPr>
        <w:lastRenderedPageBreak/>
        <w:t>Чи</w:t>
      </w:r>
      <w:proofErr w:type="spellEnd"/>
      <w:proofErr w:type="gram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правда,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виростем</w:t>
      </w:r>
      <w:proofErr w:type="spellEnd"/>
    </w:p>
    <w:p w:rsidR="007D31E8" w:rsidRPr="007D31E8" w:rsidRDefault="007D31E8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І будем </w:t>
      </w:r>
      <w:proofErr w:type="spellStart"/>
      <w:proofErr w:type="gramStart"/>
      <w:r w:rsidRPr="007D31E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D31E8">
        <w:rPr>
          <w:rFonts w:ascii="Times New Roman" w:eastAsia="Times New Roman" w:hAnsi="Times New Roman" w:cs="Times New Roman"/>
          <w:sz w:val="28"/>
          <w:szCs w:val="28"/>
        </w:rPr>
        <w:t>івні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вами.</w:t>
      </w:r>
    </w:p>
    <w:p w:rsidR="007D31E8" w:rsidRPr="007D31E8" w:rsidRDefault="007D31E8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31E8" w:rsidRPr="007D31E8" w:rsidRDefault="007D31E8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31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 учень:</w:t>
      </w:r>
      <w:r w:rsidR="0012038C"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заздримо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Вам зараз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</w:p>
    <w:p w:rsidR="007D31E8" w:rsidRPr="007D31E8" w:rsidRDefault="004A6F82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 т</w:t>
      </w:r>
      <w:proofErr w:type="spellStart"/>
      <w:r w:rsidR="007D31E8" w:rsidRPr="007D31E8">
        <w:rPr>
          <w:rFonts w:ascii="Times New Roman" w:eastAsia="Times New Roman" w:hAnsi="Times New Roman" w:cs="Times New Roman"/>
          <w:sz w:val="28"/>
          <w:szCs w:val="28"/>
        </w:rPr>
        <w:t>акі</w:t>
      </w:r>
      <w:proofErr w:type="spellEnd"/>
      <w:r w:rsidR="007D31E8" w:rsidRPr="007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моде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ль</w:t>
      </w:r>
      <w:r w:rsidR="007D31E8" w:rsidRPr="007D31E8"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spellEnd"/>
      <w:r w:rsidR="007D31E8" w:rsidRPr="007D31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D31E8" w:rsidRPr="007D31E8">
        <w:rPr>
          <w:rFonts w:ascii="Times New Roman" w:eastAsia="Times New Roman" w:hAnsi="Times New Roman" w:cs="Times New Roman"/>
          <w:sz w:val="28"/>
          <w:szCs w:val="28"/>
        </w:rPr>
        <w:t>кльові</w:t>
      </w:r>
      <w:proofErr w:type="spellEnd"/>
      <w:r w:rsidR="007D31E8" w:rsidRPr="007D31E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D31E8" w:rsidRPr="007D31E8" w:rsidRDefault="007D31E8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Мобільники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7D31E8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7D31E8">
        <w:rPr>
          <w:rFonts w:ascii="Times New Roman" w:eastAsia="Times New Roman" w:hAnsi="Times New Roman" w:cs="Times New Roman"/>
          <w:sz w:val="28"/>
          <w:szCs w:val="28"/>
        </w:rPr>
        <w:t>іх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круті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D31E8" w:rsidRPr="007D31E8" w:rsidRDefault="007D31E8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зачіски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7D31E8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7D31E8">
        <w:rPr>
          <w:rFonts w:ascii="Times New Roman" w:eastAsia="Times New Roman" w:hAnsi="Times New Roman" w:cs="Times New Roman"/>
          <w:sz w:val="28"/>
          <w:szCs w:val="28"/>
        </w:rPr>
        <w:t>іх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хіпові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7D31E8" w:rsidRPr="007D31E8" w:rsidRDefault="007D31E8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31E8" w:rsidRPr="007D31E8" w:rsidRDefault="007D31E8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31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 учень: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Причепурені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вродливі</w:t>
      </w:r>
      <w:proofErr w:type="spellEnd"/>
    </w:p>
    <w:p w:rsidR="007D31E8" w:rsidRPr="007D31E8" w:rsidRDefault="007D31E8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Глянь </w:t>
      </w:r>
      <w:proofErr w:type="spellStart"/>
      <w:proofErr w:type="gramStart"/>
      <w:r w:rsidRPr="007D31E8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7D31E8">
        <w:rPr>
          <w:rFonts w:ascii="Times New Roman" w:eastAsia="Times New Roman" w:hAnsi="Times New Roman" w:cs="Times New Roman"/>
          <w:sz w:val="28"/>
          <w:szCs w:val="28"/>
        </w:rPr>
        <w:t>ільки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хлопців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дівчат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D31E8" w:rsidRPr="007D31E8" w:rsidRDefault="007D31E8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Усмішки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7D31E8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7D31E8">
        <w:rPr>
          <w:rFonts w:ascii="Times New Roman" w:eastAsia="Times New Roman" w:hAnsi="Times New Roman" w:cs="Times New Roman"/>
          <w:sz w:val="28"/>
          <w:szCs w:val="28"/>
        </w:rPr>
        <w:t>іх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щасливі</w:t>
      </w:r>
      <w:proofErr w:type="spellEnd"/>
    </w:p>
    <w:p w:rsidR="007D31E8" w:rsidRPr="007D31E8" w:rsidRDefault="007D31E8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трохи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суму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в очах.</w:t>
      </w:r>
    </w:p>
    <w:p w:rsidR="007D31E8" w:rsidRPr="007D31E8" w:rsidRDefault="007D31E8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31E8" w:rsidRPr="007D31E8" w:rsidRDefault="007D31E8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31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 учень:</w:t>
      </w:r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Ми вам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бажаєм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душі</w:t>
      </w:r>
      <w:proofErr w:type="spellEnd"/>
    </w:p>
    <w:p w:rsidR="007D31E8" w:rsidRPr="007D31E8" w:rsidRDefault="007D31E8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Щоденно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щогодинно</w:t>
      </w:r>
      <w:proofErr w:type="spellEnd"/>
    </w:p>
    <w:p w:rsidR="007D31E8" w:rsidRPr="007D31E8" w:rsidRDefault="007D31E8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31E8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7D31E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екзамени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житті</w:t>
      </w:r>
      <w:proofErr w:type="spellEnd"/>
    </w:p>
    <w:p w:rsidR="007D31E8" w:rsidRPr="007D31E8" w:rsidRDefault="007D31E8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склали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D31E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відмінно</w:t>
      </w:r>
      <w:proofErr w:type="spellEnd"/>
    </w:p>
    <w:p w:rsidR="007D31E8" w:rsidRPr="007D31E8" w:rsidRDefault="007D31E8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31E8" w:rsidRPr="007D31E8" w:rsidRDefault="007D31E8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31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 учень:</w:t>
      </w:r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Перед нами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випускниці</w:t>
      </w:r>
      <w:proofErr w:type="spellEnd"/>
    </w:p>
    <w:p w:rsidR="007D31E8" w:rsidRPr="007D31E8" w:rsidRDefault="007D31E8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милі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знаєте</w:t>
      </w:r>
      <w:proofErr w:type="spellEnd"/>
    </w:p>
    <w:p w:rsidR="007D31E8" w:rsidRPr="007D31E8" w:rsidRDefault="007D31E8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Обійдіть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усю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столицю</w:t>
      </w:r>
      <w:proofErr w:type="spellEnd"/>
    </w:p>
    <w:p w:rsidR="007D31E8" w:rsidRPr="007D31E8" w:rsidRDefault="007D31E8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Кращих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31E8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proofErr w:type="gram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знайдете</w:t>
      </w:r>
      <w:proofErr w:type="spellEnd"/>
    </w:p>
    <w:p w:rsidR="007D31E8" w:rsidRPr="007D31E8" w:rsidRDefault="007D31E8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31E8" w:rsidRPr="007D31E8" w:rsidRDefault="007D31E8" w:rsidP="007D31E8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7D31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 учень:</w:t>
      </w:r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Ми вам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успіхів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бажаєм</w:t>
      </w:r>
      <w:proofErr w:type="spellEnd"/>
    </w:p>
    <w:p w:rsidR="007D31E8" w:rsidRPr="007D31E8" w:rsidRDefault="007D31E8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добра</w:t>
      </w:r>
    </w:p>
    <w:p w:rsidR="007D31E8" w:rsidRPr="007D31E8" w:rsidRDefault="007D31E8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закінченням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31E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D31E8">
        <w:rPr>
          <w:rFonts w:ascii="Times New Roman" w:eastAsia="Times New Roman" w:hAnsi="Times New Roman" w:cs="Times New Roman"/>
          <w:sz w:val="28"/>
          <w:szCs w:val="28"/>
        </w:rPr>
        <w:t>ітаєм</w:t>
      </w:r>
      <w:proofErr w:type="spellEnd"/>
    </w:p>
    <w:p w:rsidR="007D31E8" w:rsidRPr="007D31E8" w:rsidRDefault="007D31E8" w:rsidP="007D3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прийшла</w:t>
      </w:r>
      <w:proofErr w:type="spellEnd"/>
      <w:r w:rsidRPr="007D31E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D31E8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 пора</w:t>
      </w:r>
    </w:p>
    <w:p w:rsidR="00A55802" w:rsidRDefault="00A55802" w:rsidP="007D31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A6F82" w:rsidRPr="00B31445" w:rsidRDefault="009D0A07" w:rsidP="00B31445">
      <w:pPr>
        <w:pStyle w:val="a5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B31445">
        <w:rPr>
          <w:rFonts w:ascii="Times New Roman" w:hAnsi="Times New Roman" w:cs="Times New Roman"/>
          <w:b/>
          <w:bCs/>
          <w:sz w:val="28"/>
          <w:szCs w:val="28"/>
        </w:rPr>
        <w:t>учень</w:t>
      </w:r>
      <w:proofErr w:type="spellEnd"/>
      <w:r w:rsidRPr="00B3144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A6F82" w:rsidRPr="00B3144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4A6F82" w:rsidRPr="00B3144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4A6F82" w:rsidRPr="00B31445">
        <w:rPr>
          <w:rFonts w:ascii="Times New Roman" w:hAnsi="Times New Roman" w:cs="Times New Roman"/>
          <w:sz w:val="28"/>
          <w:szCs w:val="28"/>
        </w:rPr>
        <w:t xml:space="preserve"> в нас </w:t>
      </w:r>
      <w:proofErr w:type="spellStart"/>
      <w:r w:rsidR="004A6F82" w:rsidRPr="00B31445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="004A6F82" w:rsidRPr="00B31445">
        <w:rPr>
          <w:rFonts w:ascii="Times New Roman" w:hAnsi="Times New Roman" w:cs="Times New Roman"/>
          <w:sz w:val="28"/>
          <w:szCs w:val="28"/>
        </w:rPr>
        <w:t xml:space="preserve"> свято</w:t>
      </w:r>
    </w:p>
    <w:p w:rsidR="004A6F82" w:rsidRPr="00B31445" w:rsidRDefault="004A6F82" w:rsidP="00B3144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31445">
        <w:rPr>
          <w:rFonts w:ascii="Times New Roman" w:hAnsi="Times New Roman" w:cs="Times New Roman"/>
          <w:sz w:val="28"/>
          <w:szCs w:val="28"/>
        </w:rPr>
        <w:t>Шкільних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весняних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іменин</w:t>
      </w:r>
      <w:proofErr w:type="spellEnd"/>
    </w:p>
    <w:p w:rsidR="004A6F82" w:rsidRPr="00B31445" w:rsidRDefault="004A6F82" w:rsidP="00B3144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квітами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вітати</w:t>
      </w:r>
      <w:proofErr w:type="spellEnd"/>
    </w:p>
    <w:p w:rsidR="004A6F82" w:rsidRPr="00B31445" w:rsidRDefault="004A6F82" w:rsidP="00B314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загін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>.</w:t>
      </w:r>
    </w:p>
    <w:p w:rsidR="00B31445" w:rsidRDefault="00B31445" w:rsidP="00B31445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D0A07" w:rsidRPr="00B31445" w:rsidRDefault="004A6F82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14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 учень:</w:t>
      </w:r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>Випускники</w:t>
      </w:r>
      <w:proofErr w:type="spellEnd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>красиві</w:t>
      </w:r>
      <w:proofErr w:type="spellEnd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D0A07" w:rsidRPr="00B31445" w:rsidRDefault="009D0A07" w:rsidP="00B3144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31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eastAsia="Times New Roman" w:hAnsi="Times New Roman" w:cs="Times New Roman"/>
          <w:sz w:val="28"/>
          <w:szCs w:val="28"/>
        </w:rPr>
        <w:t>Усміхнені</w:t>
      </w:r>
      <w:proofErr w:type="spellEnd"/>
      <w:r w:rsidRPr="00B314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1445">
        <w:rPr>
          <w:rFonts w:ascii="Times New Roman" w:eastAsia="Times New Roman" w:hAnsi="Times New Roman" w:cs="Times New Roman"/>
          <w:sz w:val="28"/>
          <w:szCs w:val="28"/>
        </w:rPr>
        <w:t>веселі</w:t>
      </w:r>
      <w:proofErr w:type="spellEnd"/>
      <w:r w:rsidRPr="00B314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31445">
        <w:rPr>
          <w:rFonts w:ascii="Times New Roman" w:eastAsia="Times New Roman" w:hAnsi="Times New Roman" w:cs="Times New Roman"/>
          <w:sz w:val="28"/>
          <w:szCs w:val="28"/>
        </w:rPr>
        <w:t>чепурні</w:t>
      </w:r>
      <w:proofErr w:type="spellEnd"/>
      <w:r w:rsidRPr="00B3144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D0A07" w:rsidRPr="00B31445" w:rsidRDefault="009D0A07" w:rsidP="00B3144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31445">
        <w:rPr>
          <w:rFonts w:ascii="Times New Roman" w:eastAsia="Times New Roman" w:hAnsi="Times New Roman" w:cs="Times New Roman"/>
          <w:sz w:val="28"/>
          <w:szCs w:val="28"/>
        </w:rPr>
        <w:t xml:space="preserve"> Дивлюсь на вас - </w:t>
      </w:r>
      <w:proofErr w:type="spellStart"/>
      <w:r w:rsidRPr="00B31445">
        <w:rPr>
          <w:rFonts w:ascii="Times New Roman" w:eastAsia="Times New Roman" w:hAnsi="Times New Roman" w:cs="Times New Roman"/>
          <w:sz w:val="28"/>
          <w:szCs w:val="28"/>
        </w:rPr>
        <w:t>обличчя</w:t>
      </w:r>
      <w:proofErr w:type="spellEnd"/>
      <w:r w:rsidRPr="00B31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1445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B3144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31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eastAsia="Times New Roman" w:hAnsi="Times New Roman" w:cs="Times New Roman"/>
          <w:sz w:val="28"/>
          <w:szCs w:val="28"/>
        </w:rPr>
        <w:t>щасливі</w:t>
      </w:r>
      <w:proofErr w:type="spellEnd"/>
      <w:r w:rsidRPr="00B3144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2038C" w:rsidRPr="00B31445" w:rsidRDefault="009D0A07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1445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Pr="00B31445">
        <w:rPr>
          <w:rFonts w:ascii="Times New Roman" w:eastAsia="Times New Roman" w:hAnsi="Times New Roman" w:cs="Times New Roman"/>
          <w:sz w:val="28"/>
          <w:szCs w:val="28"/>
        </w:rPr>
        <w:t>дорослим</w:t>
      </w:r>
      <w:proofErr w:type="spellEnd"/>
      <w:r w:rsidRPr="00B31445">
        <w:rPr>
          <w:rFonts w:ascii="Times New Roman" w:eastAsia="Times New Roman" w:hAnsi="Times New Roman" w:cs="Times New Roman"/>
          <w:sz w:val="28"/>
          <w:szCs w:val="28"/>
        </w:rPr>
        <w:t xml:space="preserve"> стати </w:t>
      </w:r>
      <w:proofErr w:type="spellStart"/>
      <w:r w:rsidRPr="00B31445">
        <w:rPr>
          <w:rFonts w:ascii="Times New Roman" w:eastAsia="Times New Roman" w:hAnsi="Times New Roman" w:cs="Times New Roman"/>
          <w:sz w:val="28"/>
          <w:szCs w:val="28"/>
        </w:rPr>
        <w:t>хочеться</w:t>
      </w:r>
      <w:proofErr w:type="spellEnd"/>
      <w:r w:rsidRPr="00B31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eastAsia="Times New Roman" w:hAnsi="Times New Roman" w:cs="Times New Roman"/>
          <w:sz w:val="28"/>
          <w:szCs w:val="28"/>
        </w:rPr>
        <w:t>мені</w:t>
      </w:r>
      <w:proofErr w:type="spellEnd"/>
      <w:r w:rsidRPr="00B3144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31445" w:rsidRDefault="00B31445" w:rsidP="00B31445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D0A07" w:rsidRPr="00B31445" w:rsidRDefault="004A6F82" w:rsidP="00B3144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3144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9D0A07" w:rsidRPr="00B314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D0A07" w:rsidRPr="00B31445">
        <w:rPr>
          <w:rFonts w:ascii="Times New Roman" w:eastAsia="Times New Roman" w:hAnsi="Times New Roman" w:cs="Times New Roman"/>
          <w:b/>
          <w:bCs/>
          <w:sz w:val="28"/>
          <w:szCs w:val="28"/>
        </w:rPr>
        <w:t>учень</w:t>
      </w:r>
      <w:proofErr w:type="spellEnd"/>
      <w:r w:rsidR="009D0A07" w:rsidRPr="00B314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>Скільки</w:t>
      </w:r>
      <w:proofErr w:type="spellEnd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 xml:space="preserve"> ж треба </w:t>
      </w:r>
      <w:proofErr w:type="spellStart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>каші</w:t>
      </w:r>
      <w:proofErr w:type="spellEnd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>з’їсти</w:t>
      </w:r>
      <w:proofErr w:type="spellEnd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D0A07" w:rsidRPr="00B31445" w:rsidRDefault="00A55802" w:rsidP="00B3144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3144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>такими</w:t>
      </w:r>
      <w:proofErr w:type="gramEnd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 xml:space="preserve"> стати?</w:t>
      </w:r>
    </w:p>
    <w:p w:rsidR="009D0A07" w:rsidRPr="00B31445" w:rsidRDefault="00A55802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144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>Кілограмів</w:t>
      </w:r>
      <w:proofErr w:type="spellEnd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>мабуть</w:t>
      </w:r>
      <w:proofErr w:type="spellEnd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>, триста,</w:t>
      </w:r>
    </w:p>
    <w:p w:rsidR="0012038C" w:rsidRPr="00B31445" w:rsidRDefault="00A55802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14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>наздогнати</w:t>
      </w:r>
      <w:proofErr w:type="spellEnd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445" w:rsidRDefault="00B31445" w:rsidP="00B31445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D0A07" w:rsidRPr="00B31445" w:rsidRDefault="00B31445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="009D0A07" w:rsidRPr="00B314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D0A07" w:rsidRPr="00B31445">
        <w:rPr>
          <w:rFonts w:ascii="Times New Roman" w:eastAsia="Times New Roman" w:hAnsi="Times New Roman" w:cs="Times New Roman"/>
          <w:b/>
          <w:bCs/>
          <w:sz w:val="28"/>
          <w:szCs w:val="28"/>
        </w:rPr>
        <w:t>учень</w:t>
      </w:r>
      <w:proofErr w:type="spellEnd"/>
      <w:r w:rsidR="009D0A07" w:rsidRPr="00B314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proofErr w:type="spellStart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>повиростали</w:t>
      </w:r>
      <w:proofErr w:type="spellEnd"/>
      <w:r w:rsidR="009D0A07" w:rsidRPr="00B314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9D0A07" w:rsidRPr="00B31445" w:rsidRDefault="009D0A07" w:rsidP="00B3144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314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31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B31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gramStart"/>
      <w:r w:rsidRPr="00B3144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B31445">
        <w:rPr>
          <w:rFonts w:ascii="Times New Roman" w:eastAsia="Times New Roman" w:hAnsi="Times New Roman" w:cs="Times New Roman"/>
          <w:sz w:val="28"/>
          <w:szCs w:val="28"/>
        </w:rPr>
        <w:t xml:space="preserve"> прекрасно!</w:t>
      </w:r>
    </w:p>
    <w:p w:rsidR="009D0A07" w:rsidRPr="00B31445" w:rsidRDefault="009D0A07" w:rsidP="00B3144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314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 </w:t>
      </w:r>
      <w:proofErr w:type="spellStart"/>
      <w:r w:rsidRPr="00B31445"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 w:rsidRPr="00B31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B31445">
        <w:rPr>
          <w:rFonts w:ascii="Times New Roman" w:eastAsia="Times New Roman" w:hAnsi="Times New Roman" w:cs="Times New Roman"/>
          <w:sz w:val="28"/>
          <w:szCs w:val="28"/>
        </w:rPr>
        <w:t xml:space="preserve"> мама не </w:t>
      </w:r>
      <w:proofErr w:type="spellStart"/>
      <w:r w:rsidRPr="00B31445">
        <w:rPr>
          <w:rFonts w:ascii="Times New Roman" w:eastAsia="Times New Roman" w:hAnsi="Times New Roman" w:cs="Times New Roman"/>
          <w:sz w:val="28"/>
          <w:szCs w:val="28"/>
        </w:rPr>
        <w:t>кара</w:t>
      </w:r>
      <w:proofErr w:type="gramStart"/>
      <w:r w:rsidRPr="00B31445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B3144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A6F82" w:rsidRPr="00B31445" w:rsidRDefault="009D0A07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144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B31445">
        <w:rPr>
          <w:rFonts w:ascii="Times New Roman" w:eastAsia="Times New Roman" w:hAnsi="Times New Roman" w:cs="Times New Roman"/>
          <w:sz w:val="28"/>
          <w:szCs w:val="28"/>
        </w:rPr>
        <w:t>Знаєш</w:t>
      </w:r>
      <w:proofErr w:type="spellEnd"/>
      <w:r w:rsidRPr="00B31445">
        <w:rPr>
          <w:rFonts w:ascii="Times New Roman" w:eastAsia="Times New Roman" w:hAnsi="Times New Roman" w:cs="Times New Roman"/>
          <w:sz w:val="28"/>
          <w:szCs w:val="28"/>
        </w:rPr>
        <w:t xml:space="preserve">, як </w:t>
      </w:r>
      <w:proofErr w:type="spellStart"/>
      <w:r w:rsidRPr="00B31445"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gramStart"/>
      <w:r w:rsidRPr="00B31445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B31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eastAsia="Times New Roman" w:hAnsi="Times New Roman" w:cs="Times New Roman"/>
          <w:sz w:val="28"/>
          <w:szCs w:val="28"/>
        </w:rPr>
        <w:t>класно</w:t>
      </w:r>
      <w:proofErr w:type="spellEnd"/>
      <w:r w:rsidRPr="00B3144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B31445" w:rsidRDefault="00B31445" w:rsidP="00B3144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F82" w:rsidRPr="00B31445" w:rsidRDefault="004A6F82" w:rsidP="00B314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31445">
        <w:rPr>
          <w:rFonts w:ascii="Times New Roman" w:hAnsi="Times New Roman" w:cs="Times New Roman"/>
          <w:b/>
          <w:sz w:val="28"/>
          <w:szCs w:val="28"/>
          <w:lang w:val="uk-UA"/>
        </w:rPr>
        <w:t>5 учень:</w:t>
      </w:r>
      <w:r w:rsidRPr="00B31445">
        <w:rPr>
          <w:rFonts w:ascii="Times New Roman" w:hAnsi="Times New Roman" w:cs="Times New Roman"/>
          <w:sz w:val="28"/>
          <w:szCs w:val="28"/>
          <w:lang w:val="uk-UA"/>
        </w:rPr>
        <w:t>Всі ви будете трудитись</w:t>
      </w:r>
    </w:p>
    <w:p w:rsidR="004A6F82" w:rsidRPr="00B31445" w:rsidRDefault="004A6F82" w:rsidP="00B314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31445">
        <w:rPr>
          <w:rFonts w:ascii="Times New Roman" w:hAnsi="Times New Roman" w:cs="Times New Roman"/>
          <w:sz w:val="28"/>
          <w:szCs w:val="28"/>
          <w:lang w:val="uk-UA"/>
        </w:rPr>
        <w:t>І гуляти до зорі</w:t>
      </w:r>
    </w:p>
    <w:p w:rsidR="004A6F82" w:rsidRPr="00B31445" w:rsidRDefault="004A6F82" w:rsidP="00B314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31445">
        <w:rPr>
          <w:rFonts w:ascii="Times New Roman" w:hAnsi="Times New Roman" w:cs="Times New Roman"/>
          <w:sz w:val="28"/>
          <w:szCs w:val="28"/>
          <w:lang w:val="uk-UA"/>
        </w:rPr>
        <w:t>Ну, а нам ще довго вчитись</w:t>
      </w:r>
    </w:p>
    <w:p w:rsidR="00FF6A1D" w:rsidRPr="00B31445" w:rsidRDefault="004A6F82" w:rsidP="00B314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31445">
        <w:rPr>
          <w:rFonts w:ascii="Times New Roman" w:hAnsi="Times New Roman" w:cs="Times New Roman"/>
          <w:sz w:val="28"/>
          <w:szCs w:val="28"/>
          <w:lang w:val="uk-UA"/>
        </w:rPr>
        <w:t>Бо усі ми – школярі!</w:t>
      </w:r>
    </w:p>
    <w:p w:rsidR="00B31445" w:rsidRDefault="00B31445" w:rsidP="00B31445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354C" w:rsidRPr="00B31445" w:rsidRDefault="00FF6A1D" w:rsidP="00B314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31445">
        <w:rPr>
          <w:rFonts w:ascii="Times New Roman" w:hAnsi="Times New Roman" w:cs="Times New Roman"/>
          <w:b/>
          <w:sz w:val="28"/>
          <w:szCs w:val="28"/>
          <w:lang w:val="uk-UA"/>
        </w:rPr>
        <w:t>6 учень:</w:t>
      </w:r>
      <w:r w:rsidR="0000354C" w:rsidRPr="00B31445">
        <w:rPr>
          <w:rFonts w:ascii="Times New Roman" w:hAnsi="Times New Roman" w:cs="Times New Roman"/>
          <w:sz w:val="28"/>
          <w:szCs w:val="28"/>
          <w:lang w:val="uk-UA"/>
        </w:rPr>
        <w:t>Ми вітаємо вас щиро</w:t>
      </w:r>
    </w:p>
    <w:p w:rsidR="0000354C" w:rsidRPr="00B31445" w:rsidRDefault="0000354C" w:rsidP="00B314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31445">
        <w:rPr>
          <w:rFonts w:ascii="Times New Roman" w:hAnsi="Times New Roman" w:cs="Times New Roman"/>
          <w:sz w:val="28"/>
          <w:szCs w:val="28"/>
          <w:lang w:val="uk-UA"/>
        </w:rPr>
        <w:t xml:space="preserve">Вам обіцянку </w:t>
      </w:r>
      <w:proofErr w:type="spellStart"/>
      <w:r w:rsidRPr="00B31445">
        <w:rPr>
          <w:rFonts w:ascii="Times New Roman" w:hAnsi="Times New Roman" w:cs="Times New Roman"/>
          <w:sz w:val="28"/>
          <w:szCs w:val="28"/>
          <w:lang w:val="uk-UA"/>
        </w:rPr>
        <w:t>даєм</w:t>
      </w:r>
      <w:proofErr w:type="spellEnd"/>
      <w:r w:rsidRPr="00B3144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0354C" w:rsidRPr="00B31445" w:rsidRDefault="0000354C" w:rsidP="00B314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31445">
        <w:rPr>
          <w:rFonts w:ascii="Times New Roman" w:hAnsi="Times New Roman" w:cs="Times New Roman"/>
          <w:sz w:val="28"/>
          <w:szCs w:val="28"/>
          <w:lang w:val="uk-UA"/>
        </w:rPr>
        <w:t>Що у школі ми ніколи</w:t>
      </w:r>
    </w:p>
    <w:p w:rsidR="0000354C" w:rsidRPr="00B31445" w:rsidRDefault="0000354C" w:rsidP="00B314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31445">
        <w:rPr>
          <w:rFonts w:ascii="Times New Roman" w:hAnsi="Times New Roman" w:cs="Times New Roman"/>
          <w:sz w:val="28"/>
          <w:szCs w:val="28"/>
          <w:lang w:val="uk-UA"/>
        </w:rPr>
        <w:t xml:space="preserve">Друзі, вас не </w:t>
      </w:r>
      <w:proofErr w:type="spellStart"/>
      <w:r w:rsidRPr="00B31445">
        <w:rPr>
          <w:rFonts w:ascii="Times New Roman" w:hAnsi="Times New Roman" w:cs="Times New Roman"/>
          <w:sz w:val="28"/>
          <w:szCs w:val="28"/>
          <w:lang w:val="uk-UA"/>
        </w:rPr>
        <w:t>підведем</w:t>
      </w:r>
      <w:proofErr w:type="spellEnd"/>
      <w:r w:rsidRPr="00B314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1445" w:rsidRDefault="00A55802" w:rsidP="00B31445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3144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</w:t>
      </w:r>
    </w:p>
    <w:p w:rsidR="009D0A07" w:rsidRPr="00B31445" w:rsidRDefault="00A55802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144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9D0A07" w:rsidRPr="00B3144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7 учень: </w:t>
      </w:r>
      <w:r w:rsidR="009D0A07" w:rsidRPr="00B31445"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 клас вам всім бажає</w:t>
      </w:r>
    </w:p>
    <w:p w:rsidR="00A55802" w:rsidRPr="00B31445" w:rsidRDefault="00BD6818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9D0A07" w:rsidRPr="00B31445">
        <w:rPr>
          <w:rFonts w:ascii="Times New Roman" w:eastAsia="Times New Roman" w:hAnsi="Times New Roman" w:cs="Times New Roman"/>
          <w:sz w:val="28"/>
          <w:szCs w:val="28"/>
          <w:lang w:val="uk-UA"/>
        </w:rPr>
        <w:t>І здоров’я, і добр</w:t>
      </w:r>
      <w:r w:rsidR="009D0A07" w:rsidRPr="006B034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</w:p>
    <w:p w:rsidR="00A55802" w:rsidRPr="00B31445" w:rsidRDefault="00BD6818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9D0A07" w:rsidRPr="006B03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Щоб </w:t>
      </w:r>
      <w:r w:rsidR="00A55802" w:rsidRPr="006B034A">
        <w:rPr>
          <w:rFonts w:ascii="Times New Roman" w:eastAsia="Times New Roman" w:hAnsi="Times New Roman" w:cs="Times New Roman"/>
          <w:sz w:val="28"/>
          <w:szCs w:val="28"/>
          <w:lang w:val="uk-UA"/>
        </w:rPr>
        <w:t>ви всі були щаслив</w:t>
      </w:r>
      <w:r w:rsidR="00A55802" w:rsidRPr="00B314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</w:p>
    <w:p w:rsidR="009D0A07" w:rsidRPr="00B31445" w:rsidRDefault="00A55802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314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 xml:space="preserve"> І не знали горя </w:t>
      </w:r>
      <w:proofErr w:type="spellStart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9D0A07" w:rsidRPr="00B31445">
        <w:rPr>
          <w:rFonts w:ascii="Times New Roman" w:eastAsia="Times New Roman" w:hAnsi="Times New Roman" w:cs="Times New Roman"/>
          <w:sz w:val="28"/>
          <w:szCs w:val="28"/>
        </w:rPr>
        <w:t xml:space="preserve"> зла.</w:t>
      </w:r>
    </w:p>
    <w:p w:rsidR="00312B85" w:rsidRPr="00CF07B2" w:rsidRDefault="00312B85" w:rsidP="00312B85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8"/>
          <w:szCs w:val="28"/>
        </w:rPr>
      </w:pPr>
      <w:ins w:id="15" w:author="Unknown">
        <w:r w:rsidRPr="00CF07B2">
          <w:rPr>
            <w:rFonts w:ascii="Times New Roman" w:eastAsia="Times New Roman" w:hAnsi="Times New Roman" w:cs="Times New Roman"/>
            <w:b/>
            <w:sz w:val="28"/>
            <w:szCs w:val="28"/>
          </w:rPr>
          <w:t>Вед</w:t>
        </w:r>
      </w:ins>
      <w:r w:rsidRPr="00CF07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ins w:id="16" w:author="Unknown">
        <w:r w:rsidRPr="00CF07B2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2</w:t>
        </w:r>
      </w:ins>
      <w:r w:rsidRPr="00CF07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ins w:id="17" w:author="Unknown"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Дорогі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одинацятикласники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!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Сьогодні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ви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виходите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на дорогу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самостійного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життя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і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можливо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надовго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покидаєте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своє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proofErr w:type="gram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р</w:t>
        </w:r>
        <w:proofErr w:type="gram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ідне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гніздо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рідну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школу.</w:t>
        </w:r>
      </w:ins>
    </w:p>
    <w:p w:rsidR="00312B85" w:rsidRPr="00CF07B2" w:rsidRDefault="00312B85" w:rsidP="00312B85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8"/>
          <w:szCs w:val="28"/>
        </w:rPr>
      </w:pPr>
      <w:ins w:id="19" w:author="Unknown">
        <w:r w:rsidRPr="00CF07B2">
          <w:rPr>
            <w:rFonts w:ascii="Times New Roman" w:eastAsia="Times New Roman" w:hAnsi="Times New Roman" w:cs="Times New Roman"/>
            <w:b/>
            <w:sz w:val="28"/>
            <w:szCs w:val="28"/>
          </w:rPr>
          <w:t>Вед</w:t>
        </w:r>
      </w:ins>
      <w:r w:rsidRPr="00CF07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ins w:id="20" w:author="Unknown">
        <w:r w:rsidRPr="00CF07B2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1</w:t>
        </w:r>
      </w:ins>
      <w:r w:rsidRPr="00CF07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ins w:id="21" w:author="Unknown"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Тут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ви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зробили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свої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перші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кроки до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знань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, на наших очах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ви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зростали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мужніли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набиралися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сил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і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розуму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щоб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через 11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років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вирушити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gram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у</w:t>
        </w:r>
        <w:proofErr w:type="gram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далеке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плавання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назва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якого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–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життя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Тож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нехай </w:t>
        </w:r>
        <w:proofErr w:type="spellStart"/>
        <w:proofErr w:type="gram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св</w:t>
        </w:r>
        <w:proofErr w:type="gram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ітить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вам у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дорозі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світлий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промінь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нашої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любові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,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оберігає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від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життєвих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негараздів</w:t>
        </w:r>
        <w:proofErr w:type="spellEnd"/>
        <w:r w:rsidRPr="00CF07B2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ins>
    </w:p>
    <w:p w:rsidR="00FF6A1D" w:rsidRPr="007C2AAA" w:rsidRDefault="00CF07B2" w:rsidP="007C2A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Вед.2.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Сьогодні свято і у наших любих четвертокласників, адже вони також покидають рідне гніздечко, подивіться які вони дорослі, бо сьогодні це вже не просто учні, а випускники початкової школи. Їм надаємо слово.</w:t>
      </w:r>
    </w:p>
    <w:p w:rsidR="007C2AAA" w:rsidRDefault="007C2AAA" w:rsidP="007C2AAA">
      <w:pPr>
        <w:pStyle w:val="a5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7C2AAA" w:rsidRPr="00B31445" w:rsidRDefault="007C2AAA" w:rsidP="00B314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31445">
        <w:rPr>
          <w:rFonts w:ascii="Times New Roman" w:hAnsi="Times New Roman" w:cs="Times New Roman"/>
          <w:b/>
          <w:sz w:val="28"/>
          <w:szCs w:val="28"/>
          <w:lang w:val="uk-UA" w:eastAsia="ru-RU"/>
        </w:rPr>
        <w:t>1 учень:</w:t>
      </w:r>
      <w:proofErr w:type="spellStart"/>
      <w:r w:rsidRPr="00B31445">
        <w:rPr>
          <w:rFonts w:ascii="Times New Roman" w:hAnsi="Times New Roman" w:cs="Times New Roman"/>
          <w:sz w:val="28"/>
          <w:szCs w:val="28"/>
          <w:lang w:eastAsia="ru-RU"/>
        </w:rPr>
        <w:t>Тріпочуть</w:t>
      </w:r>
      <w:proofErr w:type="spellEnd"/>
      <w:r w:rsidRPr="00B31445">
        <w:rPr>
          <w:rFonts w:ascii="Times New Roman" w:hAnsi="Times New Roman" w:cs="Times New Roman"/>
          <w:sz w:val="28"/>
          <w:szCs w:val="28"/>
          <w:lang w:eastAsia="ru-RU"/>
        </w:rPr>
        <w:t xml:space="preserve"> листочки </w:t>
      </w:r>
      <w:proofErr w:type="spellStart"/>
      <w:r w:rsidRPr="00B31445">
        <w:rPr>
          <w:rFonts w:ascii="Times New Roman" w:hAnsi="Times New Roman" w:cs="Times New Roman"/>
          <w:sz w:val="28"/>
          <w:szCs w:val="28"/>
          <w:lang w:eastAsia="ru-RU"/>
        </w:rPr>
        <w:t>тополі</w:t>
      </w:r>
      <w:proofErr w:type="spellEnd"/>
      <w:r w:rsidRPr="00B3144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C2AAA" w:rsidRPr="00B31445" w:rsidRDefault="007C2AAA" w:rsidP="00B314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31445">
        <w:rPr>
          <w:rFonts w:ascii="Times New Roman" w:hAnsi="Times New Roman" w:cs="Times New Roman"/>
          <w:sz w:val="28"/>
          <w:szCs w:val="28"/>
          <w:lang w:eastAsia="ru-RU"/>
        </w:rPr>
        <w:t>Берізка</w:t>
      </w:r>
      <w:proofErr w:type="spellEnd"/>
      <w:r w:rsidRPr="00B314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  <w:lang w:eastAsia="ru-RU"/>
        </w:rPr>
        <w:t>ніжно</w:t>
      </w:r>
      <w:proofErr w:type="spellEnd"/>
      <w:r w:rsidRPr="00B314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  <w:lang w:eastAsia="ru-RU"/>
        </w:rPr>
        <w:t>шелестить</w:t>
      </w:r>
      <w:proofErr w:type="spellEnd"/>
      <w:r w:rsidRPr="00B3144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C2AAA" w:rsidRPr="00B31445" w:rsidRDefault="007C2AAA" w:rsidP="00B314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31445">
        <w:rPr>
          <w:rFonts w:ascii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B31445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gramStart"/>
      <w:r w:rsidRPr="00B3144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314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  <w:lang w:eastAsia="ru-RU"/>
        </w:rPr>
        <w:t>початковій</w:t>
      </w:r>
      <w:proofErr w:type="spellEnd"/>
      <w:r w:rsidRPr="00B314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B31445">
        <w:rPr>
          <w:rFonts w:ascii="Times New Roman" w:hAnsi="Times New Roman" w:cs="Times New Roman"/>
          <w:sz w:val="28"/>
          <w:szCs w:val="28"/>
          <w:lang w:eastAsia="ru-RU"/>
        </w:rPr>
        <w:t xml:space="preserve"> —</w:t>
      </w:r>
    </w:p>
    <w:p w:rsidR="007C2AAA" w:rsidRPr="00B31445" w:rsidRDefault="007C2AAA" w:rsidP="00B31445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31445">
        <w:rPr>
          <w:rFonts w:ascii="Times New Roman" w:hAnsi="Times New Roman" w:cs="Times New Roman"/>
          <w:sz w:val="28"/>
          <w:szCs w:val="28"/>
          <w:lang w:eastAsia="ru-RU"/>
        </w:rPr>
        <w:t>Дзвінок</w:t>
      </w:r>
      <w:proofErr w:type="spellEnd"/>
      <w:r w:rsidRPr="00B314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  <w:lang w:eastAsia="ru-RU"/>
        </w:rPr>
        <w:t>останій</w:t>
      </w:r>
      <w:proofErr w:type="spellEnd"/>
      <w:r w:rsidRPr="00B314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  <w:lang w:eastAsia="ru-RU"/>
        </w:rPr>
        <w:t>продзвенить</w:t>
      </w:r>
      <w:proofErr w:type="spellEnd"/>
      <w:r w:rsidRPr="00B314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2AAA" w:rsidRPr="00B31445" w:rsidRDefault="007C2AAA" w:rsidP="00B31445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C2AAA" w:rsidRPr="00B31445" w:rsidRDefault="007C2AAA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45">
        <w:rPr>
          <w:rFonts w:ascii="Times New Roman" w:hAnsi="Times New Roman" w:cs="Times New Roman"/>
          <w:b/>
          <w:sz w:val="28"/>
          <w:szCs w:val="28"/>
          <w:lang w:val="uk-UA"/>
        </w:rPr>
        <w:t>2 учень</w:t>
      </w:r>
      <w:r w:rsidRPr="00B3144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Випускників</w:t>
      </w:r>
      <w:proofErr w:type="spellEnd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покличе</w:t>
      </w:r>
      <w:proofErr w:type="spellEnd"/>
    </w:p>
    <w:p w:rsidR="007C2AAA" w:rsidRPr="00B31445" w:rsidRDefault="007C2AAA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 в </w:t>
      </w:r>
      <w:proofErr w:type="spellStart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proofErr w:type="gramEnd"/>
    </w:p>
    <w:p w:rsidR="007C2AAA" w:rsidRPr="00B31445" w:rsidRDefault="007C2AAA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1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ніби чайка закурличе</w:t>
      </w:r>
    </w:p>
    <w:p w:rsidR="007C2AAA" w:rsidRPr="00B31445" w:rsidRDefault="007C2AAA" w:rsidP="00B314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</w:t>
      </w:r>
      <w:proofErr w:type="spellStart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</w:t>
      </w:r>
      <w:proofErr w:type="spellEnd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ідний</w:t>
      </w:r>
      <w:proofErr w:type="spellEnd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1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AAA" w:rsidRPr="00B31445" w:rsidRDefault="007C2AAA" w:rsidP="00B314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F6A1D" w:rsidRPr="00B31445" w:rsidRDefault="007C2AAA" w:rsidP="00B31445">
      <w:pPr>
        <w:pStyle w:val="a5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b/>
          <w:sz w:val="28"/>
          <w:szCs w:val="28"/>
          <w:lang w:val="uk-UA"/>
        </w:rPr>
        <w:t>3 учень</w:t>
      </w:r>
      <w:r w:rsidRPr="00B31445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spellStart"/>
      <w:r w:rsidR="00FF6A1D" w:rsidRPr="00B31445">
        <w:rPr>
          <w:rFonts w:ascii="Times New Roman" w:hAnsi="Times New Roman" w:cs="Times New Roman"/>
          <w:sz w:val="28"/>
          <w:szCs w:val="28"/>
        </w:rPr>
        <w:t>Зібрались</w:t>
      </w:r>
      <w:proofErr w:type="spellEnd"/>
      <w:r w:rsidR="00FF6A1D" w:rsidRPr="00B31445">
        <w:rPr>
          <w:rFonts w:ascii="Times New Roman" w:hAnsi="Times New Roman" w:cs="Times New Roman"/>
          <w:sz w:val="28"/>
          <w:szCs w:val="28"/>
        </w:rPr>
        <w:t xml:space="preserve"> дружно ми на свято</w:t>
      </w:r>
    </w:p>
    <w:p w:rsidR="00FF6A1D" w:rsidRPr="00B31445" w:rsidRDefault="00FF6A1D" w:rsidP="00B3144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3144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тут в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раз,</w:t>
      </w:r>
    </w:p>
    <w:p w:rsidR="00FF6A1D" w:rsidRPr="00B31445" w:rsidRDefault="00FF6A1D" w:rsidP="00B3144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3144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удачі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побажали</w:t>
      </w:r>
      <w:proofErr w:type="spellEnd"/>
    </w:p>
    <w:p w:rsidR="00FF6A1D" w:rsidRPr="00B31445" w:rsidRDefault="00FF6A1D" w:rsidP="00B314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31445">
        <w:rPr>
          <w:rFonts w:ascii="Times New Roman" w:hAnsi="Times New Roman" w:cs="Times New Roman"/>
          <w:sz w:val="28"/>
          <w:szCs w:val="28"/>
        </w:rPr>
        <w:t xml:space="preserve">І перевели в 5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>.</w:t>
      </w:r>
    </w:p>
    <w:p w:rsidR="00FF6A1D" w:rsidRPr="00B31445" w:rsidRDefault="00FF6A1D" w:rsidP="00B314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FF6A1D" w:rsidRPr="00B31445" w:rsidRDefault="007C2AAA" w:rsidP="00B31445">
      <w:pPr>
        <w:pStyle w:val="a5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b/>
          <w:sz w:val="28"/>
          <w:szCs w:val="28"/>
          <w:lang w:val="uk-UA"/>
        </w:rPr>
        <w:t>4 учень:</w:t>
      </w:r>
      <w:r w:rsidR="00FF6A1D" w:rsidRPr="00B31445">
        <w:rPr>
          <w:rFonts w:ascii="Times New Roman" w:hAnsi="Times New Roman" w:cs="Times New Roman"/>
          <w:sz w:val="28"/>
          <w:szCs w:val="28"/>
        </w:rPr>
        <w:t xml:space="preserve">Ми, </w:t>
      </w:r>
      <w:proofErr w:type="spellStart"/>
      <w:r w:rsidR="00FF6A1D" w:rsidRPr="00B31445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="00FF6A1D" w:rsidRPr="00B3144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FF6A1D" w:rsidRPr="00B31445">
        <w:rPr>
          <w:rFonts w:ascii="Times New Roman" w:hAnsi="Times New Roman" w:cs="Times New Roman"/>
          <w:sz w:val="28"/>
          <w:szCs w:val="28"/>
        </w:rPr>
        <w:t>найстаршi</w:t>
      </w:r>
      <w:proofErr w:type="spellEnd"/>
      <w:r w:rsidR="00FF6A1D" w:rsidRPr="00B31445">
        <w:rPr>
          <w:rFonts w:ascii="Times New Roman" w:hAnsi="Times New Roman" w:cs="Times New Roman"/>
          <w:sz w:val="28"/>
          <w:szCs w:val="28"/>
        </w:rPr>
        <w:t>,</w:t>
      </w:r>
    </w:p>
    <w:p w:rsidR="00FF6A1D" w:rsidRPr="00B31445" w:rsidRDefault="00FF6A1D" w:rsidP="00B31445">
      <w:pPr>
        <w:pStyle w:val="a5"/>
        <w:rPr>
          <w:rFonts w:ascii="Times New Roman" w:hAnsi="Times New Roman" w:cs="Times New Roman"/>
          <w:sz w:val="28"/>
          <w:szCs w:val="28"/>
        </w:rPr>
      </w:pPr>
      <w:r w:rsidRPr="00B31445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малюки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>!</w:t>
      </w:r>
    </w:p>
    <w:p w:rsidR="00FF6A1D" w:rsidRPr="00B31445" w:rsidRDefault="00FF6A1D" w:rsidP="00B3144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вс</w:t>
      </w:r>
      <w:proofErr w:type="gramStart"/>
      <w:r w:rsidRPr="00B31445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B314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четвертi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220136" w:rsidRPr="00B31445" w:rsidRDefault="00FF6A1D" w:rsidP="00B314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144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45">
        <w:rPr>
          <w:rFonts w:ascii="Times New Roman" w:hAnsi="Times New Roman" w:cs="Times New Roman"/>
          <w:sz w:val="28"/>
          <w:szCs w:val="28"/>
        </w:rPr>
        <w:t>випускники</w:t>
      </w:r>
      <w:proofErr w:type="spellEnd"/>
      <w:r w:rsidRPr="00B31445">
        <w:rPr>
          <w:rFonts w:ascii="Times New Roman" w:hAnsi="Times New Roman" w:cs="Times New Roman"/>
          <w:sz w:val="28"/>
          <w:szCs w:val="28"/>
        </w:rPr>
        <w:t>!</w:t>
      </w:r>
    </w:p>
    <w:p w:rsidR="007C2AAA" w:rsidRPr="00B31445" w:rsidRDefault="007C2AAA" w:rsidP="00B31445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C2AAA" w:rsidRPr="00B31445" w:rsidRDefault="00AA0F03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 учень:</w:t>
      </w:r>
      <w:proofErr w:type="spellStart"/>
      <w:r w:rsidR="007C2AAA"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="007C2AAA"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2AAA"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позаду</w:t>
      </w:r>
      <w:proofErr w:type="spellEnd"/>
      <w:r w:rsidR="007C2AAA"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2AAA"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початкові</w:t>
      </w:r>
      <w:proofErr w:type="spellEnd"/>
      <w:r w:rsidR="007C2AAA"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C2AAA" w:rsidRPr="00B31445" w:rsidRDefault="007C2AAA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Перейшли</w:t>
      </w:r>
      <w:proofErr w:type="spellEnd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5-й </w:t>
      </w:r>
      <w:proofErr w:type="spellStart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C2AAA" w:rsidRPr="00B31445" w:rsidRDefault="007C2AAA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</w:t>
      </w:r>
      <w:proofErr w:type="gramEnd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</w:t>
      </w:r>
      <w:proofErr w:type="spellEnd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</w:t>
      </w:r>
      <w:proofErr w:type="spellEnd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</w:t>
      </w:r>
    </w:p>
    <w:p w:rsidR="007C2AAA" w:rsidRPr="00B31445" w:rsidRDefault="007C2AAA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сімейку</w:t>
      </w:r>
      <w:proofErr w:type="spellEnd"/>
      <w:r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нас.</w:t>
      </w:r>
      <w:r w:rsidR="00AA0F03"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0F03" w:rsidRPr="00B31445" w:rsidRDefault="00AA0F03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0F03" w:rsidRPr="00B31445" w:rsidRDefault="00AA0F03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 учень:</w:t>
      </w:r>
      <w:r w:rsidR="007C2AAA" w:rsidRPr="00B314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1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Перша вчителька! Добра, терпляча,</w:t>
      </w:r>
    </w:p>
    <w:p w:rsidR="00AA0F03" w:rsidRPr="00B31445" w:rsidRDefault="00AA0F03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Наче мама була нам малим,</w:t>
      </w:r>
    </w:p>
    <w:p w:rsidR="00AA0F03" w:rsidRPr="00B31445" w:rsidRDefault="00AA0F03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любов її щира, гаряча</w:t>
      </w:r>
    </w:p>
    <w:p w:rsidR="00AA0F03" w:rsidRDefault="00AA0F03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1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Зігрівала сердечко усім.</w:t>
      </w:r>
    </w:p>
    <w:p w:rsidR="00882A59" w:rsidRDefault="00882A59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2A59" w:rsidRDefault="00882A59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51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 учень:</w:t>
      </w:r>
      <w:r w:rsidR="00FC0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</w:t>
      </w:r>
      <w:proofErr w:type="spellStart"/>
      <w:r w:rsidR="00FC0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обіцяєм</w:t>
      </w:r>
      <w:proofErr w:type="spellEnd"/>
      <w:r w:rsidR="00FC0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лінитись,</w:t>
      </w:r>
    </w:p>
    <w:p w:rsidR="00FC0DC6" w:rsidRDefault="00FC0DC6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Добросовісно трудитись,</w:t>
      </w:r>
    </w:p>
    <w:p w:rsidR="00FC0DC6" w:rsidRDefault="00FC0DC6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Педагогів поважати</w:t>
      </w:r>
    </w:p>
    <w:p w:rsidR="00FC0DC6" w:rsidRDefault="00FC0DC6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оцінки гарні мати.</w:t>
      </w:r>
    </w:p>
    <w:p w:rsidR="00FC0DC6" w:rsidRDefault="00FC0DC6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0DC6" w:rsidRDefault="00FC0DC6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51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 учень: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вчитись ми сумлінно,</w:t>
      </w:r>
    </w:p>
    <w:p w:rsidR="00FC0DC6" w:rsidRDefault="00FC0DC6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поводитись відмінно,</w:t>
      </w:r>
    </w:p>
    <w:p w:rsidR="00FC0DC6" w:rsidRDefault="00FC0DC6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Щоб батьки могли радіти,</w:t>
      </w:r>
    </w:p>
    <w:p w:rsidR="00FC0DC6" w:rsidRPr="00B31445" w:rsidRDefault="00FC0DC6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такі в них гарні діти.</w:t>
      </w:r>
    </w:p>
    <w:p w:rsidR="00B31445" w:rsidRDefault="00B31445" w:rsidP="00B31445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C2AAA" w:rsidRDefault="00B31445" w:rsidP="00B31445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3144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(Учні дарують квіти вчительці)</w:t>
      </w:r>
    </w:p>
    <w:p w:rsidR="00B31445" w:rsidRDefault="00B31445" w:rsidP="00B31445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31445" w:rsidRPr="00DD651E" w:rsidRDefault="00B31445" w:rsidP="00DD651E">
      <w:pPr>
        <w:pStyle w:val="a5"/>
        <w:rPr>
          <w:rFonts w:ascii="Times New Roman" w:hAnsi="Times New Roman" w:cs="Times New Roman"/>
          <w:sz w:val="28"/>
          <w:szCs w:val="28"/>
        </w:rPr>
      </w:pPr>
      <w:r w:rsidRPr="00DD651E">
        <w:rPr>
          <w:rFonts w:ascii="Times New Roman" w:hAnsi="Times New Roman" w:cs="Times New Roman"/>
          <w:b/>
          <w:sz w:val="28"/>
          <w:szCs w:val="28"/>
        </w:rPr>
        <w:t>Вед.1</w:t>
      </w:r>
      <w:r w:rsidRPr="00DD651E">
        <w:rPr>
          <w:rFonts w:ascii="Times New Roman" w:hAnsi="Times New Roman" w:cs="Times New Roman"/>
          <w:sz w:val="28"/>
          <w:szCs w:val="28"/>
        </w:rPr>
        <w:t>.</w:t>
      </w:r>
      <w:r w:rsidR="006D18F2" w:rsidRPr="00DD651E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6D18F2" w:rsidRPr="00DD651E">
        <w:rPr>
          <w:rFonts w:ascii="Times New Roman" w:hAnsi="Times New Roman" w:cs="Times New Roman"/>
          <w:sz w:val="28"/>
          <w:szCs w:val="28"/>
        </w:rPr>
        <w:t>знов</w:t>
      </w:r>
      <w:proofErr w:type="spellEnd"/>
      <w:r w:rsidR="006D18F2" w:rsidRPr="00DD651E">
        <w:rPr>
          <w:rFonts w:ascii="Times New Roman" w:hAnsi="Times New Roman" w:cs="Times New Roman"/>
          <w:sz w:val="28"/>
          <w:szCs w:val="28"/>
        </w:rPr>
        <w:t xml:space="preserve"> на свято </w:t>
      </w:r>
      <w:proofErr w:type="spellStart"/>
      <w:r w:rsidR="006D18F2" w:rsidRPr="00DD651E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="006D18F2" w:rsidRPr="00DD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8F2" w:rsidRPr="00DD651E">
        <w:rPr>
          <w:rFonts w:ascii="Times New Roman" w:hAnsi="Times New Roman" w:cs="Times New Roman"/>
          <w:sz w:val="28"/>
          <w:szCs w:val="28"/>
        </w:rPr>
        <w:t>завітали</w:t>
      </w:r>
      <w:proofErr w:type="spellEnd"/>
      <w:r w:rsidR="006D18F2" w:rsidRPr="00DD651E">
        <w:rPr>
          <w:rFonts w:ascii="Times New Roman" w:hAnsi="Times New Roman" w:cs="Times New Roman"/>
          <w:sz w:val="28"/>
          <w:szCs w:val="28"/>
        </w:rPr>
        <w:t>,</w:t>
      </w:r>
    </w:p>
    <w:p w:rsidR="006D18F2" w:rsidRPr="00DD651E" w:rsidRDefault="006D18F2" w:rsidP="00DD651E">
      <w:pPr>
        <w:pStyle w:val="a5"/>
        <w:rPr>
          <w:rFonts w:ascii="Times New Roman" w:hAnsi="Times New Roman" w:cs="Times New Roman"/>
          <w:sz w:val="28"/>
          <w:szCs w:val="28"/>
        </w:rPr>
      </w:pPr>
      <w:r w:rsidRPr="00DD651E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DD651E">
        <w:rPr>
          <w:rFonts w:ascii="Times New Roman" w:hAnsi="Times New Roman" w:cs="Times New Roman"/>
          <w:sz w:val="28"/>
          <w:szCs w:val="28"/>
        </w:rPr>
        <w:t>клас</w:t>
      </w:r>
      <w:proofErr w:type="gramStart"/>
      <w:r w:rsidRPr="00DD651E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DD651E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Pr="00DD651E">
        <w:rPr>
          <w:rFonts w:ascii="Times New Roman" w:hAnsi="Times New Roman" w:cs="Times New Roman"/>
          <w:sz w:val="28"/>
          <w:szCs w:val="28"/>
        </w:rPr>
        <w:t xml:space="preserve"> вас добре знали, </w:t>
      </w:r>
    </w:p>
    <w:p w:rsidR="006D18F2" w:rsidRPr="00DD651E" w:rsidRDefault="006D18F2" w:rsidP="00DD651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18F2" w:rsidRPr="00DD651E" w:rsidRDefault="006D18F2" w:rsidP="00DD651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D651E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DD651E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DD651E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DD6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51E">
        <w:rPr>
          <w:rFonts w:ascii="Times New Roman" w:hAnsi="Times New Roman" w:cs="Times New Roman"/>
          <w:sz w:val="28"/>
          <w:szCs w:val="28"/>
        </w:rPr>
        <w:t>заздрять</w:t>
      </w:r>
      <w:proofErr w:type="spellEnd"/>
      <w:r w:rsidRPr="00DD6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51E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DD651E">
        <w:rPr>
          <w:rFonts w:ascii="Times New Roman" w:hAnsi="Times New Roman" w:cs="Times New Roman"/>
          <w:sz w:val="28"/>
          <w:szCs w:val="28"/>
        </w:rPr>
        <w:t xml:space="preserve"> все ж </w:t>
      </w:r>
    </w:p>
    <w:p w:rsidR="006D18F2" w:rsidRPr="00D95183" w:rsidRDefault="006D18F2" w:rsidP="00D9518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95183">
        <w:rPr>
          <w:rFonts w:ascii="Times New Roman" w:hAnsi="Times New Roman" w:cs="Times New Roman"/>
          <w:sz w:val="28"/>
          <w:szCs w:val="28"/>
        </w:rPr>
        <w:t>Бажають</w:t>
      </w:r>
      <w:proofErr w:type="spellEnd"/>
      <w:r w:rsidRPr="00D95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183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D95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18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95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183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D95183">
        <w:rPr>
          <w:rFonts w:ascii="Times New Roman" w:hAnsi="Times New Roman" w:cs="Times New Roman"/>
          <w:sz w:val="28"/>
          <w:szCs w:val="28"/>
        </w:rPr>
        <w:t xml:space="preserve"> без меж</w:t>
      </w:r>
    </w:p>
    <w:p w:rsidR="006D18F2" w:rsidRDefault="006D18F2" w:rsidP="00B31445">
      <w:pPr>
        <w:pStyle w:val="a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6B13" w:rsidRPr="00B56B13" w:rsidRDefault="00B56B13" w:rsidP="00B56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BB35A4">
        <w:rPr>
          <w:rFonts w:ascii="Times New Roman" w:hAnsi="Times New Roman" w:cs="Times New Roman"/>
          <w:b/>
          <w:sz w:val="28"/>
          <w:szCs w:val="28"/>
          <w:lang w:val="uk-UA" w:eastAsia="ru-RU"/>
        </w:rPr>
        <w:t>1 учень:</w:t>
      </w:r>
      <w:r w:rsidRPr="00B5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Закінчилось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дитинство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дзвінком</w:t>
      </w:r>
      <w:proofErr w:type="spellEnd"/>
    </w:p>
    <w:p w:rsidR="00B56B13" w:rsidRPr="00B56B13" w:rsidRDefault="00B56B13" w:rsidP="00B56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6B1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     У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ранковій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красі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променистій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>!</w:t>
      </w:r>
    </w:p>
    <w:p w:rsidR="00B56B13" w:rsidRPr="00B56B13" w:rsidRDefault="00B56B13" w:rsidP="00B56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6B1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     От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6B1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56B1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стоїте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лінійці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гуртом,</w:t>
      </w:r>
    </w:p>
    <w:p w:rsidR="00B56B13" w:rsidRPr="00B56B13" w:rsidRDefault="00B56B13" w:rsidP="00B56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6B1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     На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лінійці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врочистій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>.</w:t>
      </w:r>
    </w:p>
    <w:p w:rsidR="00B56B13" w:rsidRPr="00B56B13" w:rsidRDefault="00B56B13" w:rsidP="00B56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6B1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     А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попереду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іспити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B56B13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B56B1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жнива</w:t>
      </w:r>
    </w:p>
    <w:p w:rsidR="00B56B13" w:rsidRPr="00B56B13" w:rsidRDefault="00B56B13" w:rsidP="00B56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6B1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     Перед вами стежки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дороги</w:t>
      </w:r>
    </w:p>
    <w:p w:rsidR="00B56B13" w:rsidRPr="00B56B13" w:rsidRDefault="00B56B13" w:rsidP="00B56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6B1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     Буде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обертом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йти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думок голова,</w:t>
      </w:r>
    </w:p>
    <w:p w:rsidR="00B56B13" w:rsidRDefault="00B56B13" w:rsidP="00B56B1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56B1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    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Закрадатися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в душу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>!</w:t>
      </w:r>
    </w:p>
    <w:p w:rsidR="00BB35A4" w:rsidRPr="00BB35A4" w:rsidRDefault="00BB35A4" w:rsidP="00B56B1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B56B13" w:rsidRPr="00BB35A4" w:rsidRDefault="00B56B13" w:rsidP="00B56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BB35A4">
        <w:rPr>
          <w:rFonts w:ascii="Times New Roman" w:hAnsi="Times New Roman" w:cs="Times New Roman"/>
          <w:b/>
          <w:sz w:val="28"/>
          <w:szCs w:val="28"/>
          <w:lang w:val="uk-UA"/>
        </w:rPr>
        <w:t>2 учень:</w:t>
      </w:r>
      <w:r w:rsidRPr="00B56B13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  <w:r w:rsidRPr="00BB35A4">
        <w:rPr>
          <w:rFonts w:ascii="Times New Roman" w:hAnsi="Times New Roman" w:cs="Times New Roman"/>
          <w:bCs/>
          <w:sz w:val="28"/>
          <w:szCs w:val="28"/>
          <w:lang w:val="uk-UA"/>
        </w:rPr>
        <w:t>Дорогі випускники!</w:t>
      </w:r>
      <w:r w:rsidRPr="00BB35A4">
        <w:rPr>
          <w:rFonts w:ascii="Times New Roman" w:hAnsi="Times New Roman" w:cs="Times New Roman"/>
          <w:sz w:val="28"/>
          <w:szCs w:val="28"/>
        </w:rPr>
        <w:t xml:space="preserve">Хай не </w:t>
      </w:r>
      <w:proofErr w:type="spellStart"/>
      <w:r w:rsidRPr="00BB35A4">
        <w:rPr>
          <w:rFonts w:ascii="Times New Roman" w:hAnsi="Times New Roman" w:cs="Times New Roman"/>
          <w:sz w:val="28"/>
          <w:szCs w:val="28"/>
        </w:rPr>
        <w:t>буд</w:t>
      </w:r>
      <w:proofErr w:type="spellEnd"/>
      <w:r w:rsidRPr="00BB35A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B35A4">
        <w:rPr>
          <w:rFonts w:ascii="Times New Roman" w:hAnsi="Times New Roman" w:cs="Times New Roman"/>
          <w:sz w:val="28"/>
          <w:szCs w:val="28"/>
        </w:rPr>
        <w:t xml:space="preserve"> </w:t>
      </w:r>
      <w:r w:rsidRPr="00BB35A4">
        <w:rPr>
          <w:rFonts w:ascii="Times New Roman" w:hAnsi="Times New Roman" w:cs="Times New Roman"/>
          <w:sz w:val="28"/>
          <w:szCs w:val="28"/>
          <w:lang w:val="uk-UA"/>
        </w:rPr>
        <w:t xml:space="preserve">у житті </w:t>
      </w:r>
      <w:proofErr w:type="spellStart"/>
      <w:r w:rsidRPr="00BB35A4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BB3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5A4">
        <w:rPr>
          <w:rFonts w:ascii="Times New Roman" w:hAnsi="Times New Roman" w:cs="Times New Roman"/>
          <w:sz w:val="28"/>
          <w:szCs w:val="28"/>
        </w:rPr>
        <w:t>смутку</w:t>
      </w:r>
      <w:proofErr w:type="spellEnd"/>
      <w:r w:rsidRPr="00BB3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5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B3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5A4">
        <w:rPr>
          <w:rFonts w:ascii="Times New Roman" w:hAnsi="Times New Roman" w:cs="Times New Roman"/>
          <w:sz w:val="28"/>
          <w:szCs w:val="28"/>
        </w:rPr>
        <w:t>тузі</w:t>
      </w:r>
      <w:proofErr w:type="spellEnd"/>
    </w:p>
    <w:p w:rsidR="00B56B13" w:rsidRPr="00B56B13" w:rsidRDefault="00B56B13" w:rsidP="00B56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BB35A4">
        <w:rPr>
          <w:rFonts w:ascii="Times New Roman" w:hAnsi="Times New Roman" w:cs="Times New Roman"/>
          <w:sz w:val="28"/>
          <w:szCs w:val="28"/>
        </w:rPr>
        <w:t>                                 Хай</w:t>
      </w:r>
      <w:r w:rsidRPr="00B5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зустрінуться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щирі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56B13">
        <w:rPr>
          <w:rFonts w:ascii="Times New Roman" w:hAnsi="Times New Roman" w:cs="Times New Roman"/>
          <w:sz w:val="28"/>
          <w:szCs w:val="28"/>
        </w:rPr>
        <w:t>добр</w:t>
      </w:r>
      <w:proofErr w:type="gramEnd"/>
      <w:r w:rsidRPr="00B56B1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віддані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>!</w:t>
      </w:r>
    </w:p>
    <w:p w:rsidR="00B56B13" w:rsidRPr="00B56B13" w:rsidRDefault="00B56B13" w:rsidP="00B56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6B13">
        <w:rPr>
          <w:rFonts w:ascii="Times New Roman" w:hAnsi="Times New Roman" w:cs="Times New Roman"/>
          <w:sz w:val="28"/>
          <w:szCs w:val="28"/>
        </w:rPr>
        <w:lastRenderedPageBreak/>
        <w:t xml:space="preserve">                                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злих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B56B1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56B1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почути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>!</w:t>
      </w:r>
    </w:p>
    <w:p w:rsidR="00B56B13" w:rsidRPr="00B56B13" w:rsidRDefault="00B56B13" w:rsidP="00B56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6B1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     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Незабаром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6B13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B5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– нам в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бути!</w:t>
      </w:r>
    </w:p>
    <w:p w:rsidR="00B56B13" w:rsidRPr="00B56B13" w:rsidRDefault="00B56B13" w:rsidP="00B56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6B1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     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бажаємо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на шляху вам не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впасти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>,</w:t>
      </w:r>
    </w:p>
    <w:p w:rsidR="00B56B13" w:rsidRPr="00B56B13" w:rsidRDefault="00B56B13" w:rsidP="00B56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6B13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      А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буде – </w:t>
      </w:r>
      <w:proofErr w:type="gramStart"/>
      <w:r w:rsidRPr="00B56B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відмінно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B13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B56B13">
        <w:rPr>
          <w:rFonts w:ascii="Times New Roman" w:hAnsi="Times New Roman" w:cs="Times New Roman"/>
          <w:sz w:val="28"/>
          <w:szCs w:val="28"/>
        </w:rPr>
        <w:t>!</w:t>
      </w:r>
    </w:p>
    <w:p w:rsidR="00B56B13" w:rsidRPr="00B56B13" w:rsidRDefault="00B56B13" w:rsidP="00B56B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8F2" w:rsidRPr="00BB35A4" w:rsidRDefault="00BB35A4" w:rsidP="00BB35A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B35A4">
        <w:rPr>
          <w:rFonts w:ascii="Times New Roman" w:hAnsi="Times New Roman" w:cs="Times New Roman"/>
          <w:b/>
          <w:sz w:val="28"/>
          <w:szCs w:val="28"/>
          <w:lang w:val="uk-UA"/>
        </w:rPr>
        <w:t>3 учень:</w:t>
      </w:r>
      <w:r w:rsidRPr="00BB35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Дорогі наші друзі</w:t>
      </w:r>
      <w:r w:rsidR="006D18F2" w:rsidRPr="00BB35A4">
        <w:rPr>
          <w:rFonts w:ascii="Times New Roman" w:hAnsi="Times New Roman" w:cs="Times New Roman"/>
          <w:sz w:val="28"/>
          <w:szCs w:val="28"/>
          <w:lang w:val="uk-UA" w:eastAsia="ru-RU"/>
        </w:rPr>
        <w:t>, найкращі для нас,</w:t>
      </w:r>
    </w:p>
    <w:p w:rsidR="006D18F2" w:rsidRPr="00BB35A4" w:rsidRDefault="006D18F2" w:rsidP="00BB35A4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B35A4">
        <w:rPr>
          <w:rFonts w:ascii="Times New Roman" w:hAnsi="Times New Roman" w:cs="Times New Roman"/>
          <w:sz w:val="28"/>
          <w:szCs w:val="28"/>
          <w:lang w:val="uk-UA" w:eastAsia="ru-RU"/>
        </w:rPr>
        <w:t>            Ми бажаємо щастя і долі.</w:t>
      </w:r>
    </w:p>
    <w:p w:rsidR="006D18F2" w:rsidRPr="00BB35A4" w:rsidRDefault="006D18F2" w:rsidP="00BB35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B35A4"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  <w:r w:rsidRPr="00BB35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Вам сьогодні з дитинством прощатися час,</w:t>
      </w:r>
    </w:p>
    <w:p w:rsidR="006D18F2" w:rsidRPr="00BB35A4" w:rsidRDefault="006D18F2" w:rsidP="00BB35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B35A4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BB35A4">
        <w:rPr>
          <w:rFonts w:ascii="Times New Roman" w:hAnsi="Times New Roman" w:cs="Times New Roman"/>
          <w:sz w:val="28"/>
          <w:szCs w:val="28"/>
          <w:lang w:val="uk-UA" w:eastAsia="ru-RU"/>
        </w:rPr>
        <w:t>А життя — не стежинка у полі,</w:t>
      </w:r>
    </w:p>
    <w:p w:rsidR="006D18F2" w:rsidRPr="00BB35A4" w:rsidRDefault="006D18F2" w:rsidP="00BB35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B35A4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BB35A4">
        <w:rPr>
          <w:rFonts w:ascii="Times New Roman" w:hAnsi="Times New Roman" w:cs="Times New Roman"/>
          <w:sz w:val="28"/>
          <w:szCs w:val="28"/>
          <w:lang w:val="uk-UA" w:eastAsia="ru-RU"/>
        </w:rPr>
        <w:t>А життя — це дороги тернисті не раз,</w:t>
      </w:r>
    </w:p>
    <w:p w:rsidR="006D18F2" w:rsidRPr="00BB35A4" w:rsidRDefault="006D18F2" w:rsidP="00BB35A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B35A4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BB35A4">
        <w:rPr>
          <w:rFonts w:ascii="Times New Roman" w:hAnsi="Times New Roman" w:cs="Times New Roman"/>
          <w:sz w:val="28"/>
          <w:szCs w:val="28"/>
          <w:lang w:val="uk-UA" w:eastAsia="ru-RU"/>
        </w:rPr>
        <w:t>Та не бійтесь нічого, у добрий вам час!</w:t>
      </w:r>
    </w:p>
    <w:p w:rsidR="006D18F2" w:rsidRPr="006D18F2" w:rsidRDefault="006D18F2" w:rsidP="00BB35A4">
      <w:pPr>
        <w:pStyle w:val="a5"/>
        <w:rPr>
          <w:sz w:val="24"/>
          <w:szCs w:val="24"/>
          <w:lang w:eastAsia="ru-RU"/>
        </w:rPr>
      </w:pPr>
      <w:r w:rsidRPr="00BB35A4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BB35A4">
        <w:rPr>
          <w:rFonts w:ascii="Times New Roman" w:hAnsi="Times New Roman" w:cs="Times New Roman"/>
          <w:sz w:val="28"/>
          <w:szCs w:val="28"/>
          <w:lang w:val="uk-UA" w:eastAsia="ru-RU"/>
        </w:rPr>
        <w:t>Світ чарівний, і жити в нім варто</w:t>
      </w:r>
      <w:r w:rsidRPr="006D18F2">
        <w:rPr>
          <w:lang w:val="uk-UA" w:eastAsia="ru-RU"/>
        </w:rPr>
        <w:t>.</w:t>
      </w:r>
    </w:p>
    <w:p w:rsidR="006D18F2" w:rsidRDefault="00BB35A4" w:rsidP="00BB35A4">
      <w:pPr>
        <w:pStyle w:val="a3"/>
        <w:rPr>
          <w:sz w:val="28"/>
          <w:szCs w:val="28"/>
          <w:lang w:val="uk-UA"/>
        </w:rPr>
      </w:pPr>
      <w:r w:rsidRPr="00BB35A4">
        <w:rPr>
          <w:b/>
          <w:sz w:val="28"/>
          <w:szCs w:val="28"/>
          <w:lang w:val="uk-UA"/>
        </w:rPr>
        <w:t>4 учень:</w:t>
      </w:r>
      <w:proofErr w:type="spellStart"/>
      <w:r w:rsidR="006D18F2" w:rsidRPr="006D18F2">
        <w:rPr>
          <w:sz w:val="28"/>
          <w:szCs w:val="28"/>
        </w:rPr>
        <w:t>Сьогодні</w:t>
      </w:r>
      <w:proofErr w:type="spellEnd"/>
      <w:r w:rsidR="006D18F2" w:rsidRPr="006D18F2">
        <w:rPr>
          <w:sz w:val="28"/>
          <w:szCs w:val="28"/>
        </w:rPr>
        <w:t xml:space="preserve"> у </w:t>
      </w:r>
      <w:proofErr w:type="spellStart"/>
      <w:r w:rsidR="006D18F2" w:rsidRPr="006D18F2">
        <w:rPr>
          <w:sz w:val="28"/>
          <w:szCs w:val="28"/>
        </w:rPr>
        <w:t>школі</w:t>
      </w:r>
      <w:proofErr w:type="spellEnd"/>
      <w:r w:rsidR="006D18F2" w:rsidRPr="006D18F2">
        <w:rPr>
          <w:sz w:val="28"/>
          <w:szCs w:val="28"/>
        </w:rPr>
        <w:t xml:space="preserve"> </w:t>
      </w:r>
      <w:proofErr w:type="spellStart"/>
      <w:r w:rsidR="006D18F2" w:rsidRPr="006D18F2">
        <w:rPr>
          <w:sz w:val="28"/>
          <w:szCs w:val="28"/>
        </w:rPr>
        <w:t>останній</w:t>
      </w:r>
      <w:proofErr w:type="spellEnd"/>
      <w:r w:rsidR="006D18F2" w:rsidRPr="006D18F2">
        <w:rPr>
          <w:sz w:val="28"/>
          <w:szCs w:val="28"/>
        </w:rPr>
        <w:t xml:space="preserve"> </w:t>
      </w:r>
      <w:proofErr w:type="spellStart"/>
      <w:r w:rsidR="006D18F2" w:rsidRPr="006D18F2">
        <w:rPr>
          <w:sz w:val="28"/>
          <w:szCs w:val="28"/>
        </w:rPr>
        <w:t>ви</w:t>
      </w:r>
      <w:proofErr w:type="spellEnd"/>
      <w:r w:rsidR="006D18F2" w:rsidRPr="006D18F2">
        <w:rPr>
          <w:sz w:val="28"/>
          <w:szCs w:val="28"/>
        </w:rPr>
        <w:t xml:space="preserve"> раз,</w:t>
      </w:r>
      <w:r w:rsidR="006D18F2" w:rsidRPr="006D18F2">
        <w:rPr>
          <w:sz w:val="28"/>
          <w:szCs w:val="28"/>
        </w:rPr>
        <w:br/>
        <w:t xml:space="preserve">Як </w:t>
      </w:r>
      <w:proofErr w:type="spellStart"/>
      <w:r w:rsidR="006D18F2" w:rsidRPr="006D18F2">
        <w:rPr>
          <w:sz w:val="28"/>
          <w:szCs w:val="28"/>
        </w:rPr>
        <w:t>учні</w:t>
      </w:r>
      <w:proofErr w:type="spellEnd"/>
      <w:r w:rsidR="006D18F2" w:rsidRPr="006D18F2">
        <w:rPr>
          <w:sz w:val="28"/>
          <w:szCs w:val="28"/>
        </w:rPr>
        <w:t xml:space="preserve">. </w:t>
      </w:r>
      <w:proofErr w:type="spellStart"/>
      <w:r w:rsidR="006D18F2" w:rsidRPr="006D18F2">
        <w:rPr>
          <w:sz w:val="28"/>
          <w:szCs w:val="28"/>
        </w:rPr>
        <w:t>Вже</w:t>
      </w:r>
      <w:proofErr w:type="spellEnd"/>
      <w:r w:rsidR="006D18F2" w:rsidRPr="006D18F2">
        <w:rPr>
          <w:sz w:val="28"/>
          <w:szCs w:val="28"/>
        </w:rPr>
        <w:t xml:space="preserve"> завтра - як </w:t>
      </w:r>
      <w:proofErr w:type="spellStart"/>
      <w:r w:rsidR="006D18F2" w:rsidRPr="006D18F2">
        <w:rPr>
          <w:sz w:val="28"/>
          <w:szCs w:val="28"/>
        </w:rPr>
        <w:t>гості</w:t>
      </w:r>
      <w:proofErr w:type="spellEnd"/>
      <w:r w:rsidR="006D18F2" w:rsidRPr="006D18F2">
        <w:rPr>
          <w:sz w:val="28"/>
          <w:szCs w:val="28"/>
        </w:rPr>
        <w:t>.</w:t>
      </w:r>
      <w:r w:rsidR="006D18F2" w:rsidRPr="006D18F2">
        <w:rPr>
          <w:sz w:val="28"/>
          <w:szCs w:val="28"/>
        </w:rPr>
        <w:br/>
      </w:r>
      <w:proofErr w:type="spellStart"/>
      <w:r w:rsidR="006D18F2" w:rsidRPr="006D18F2">
        <w:rPr>
          <w:sz w:val="28"/>
          <w:szCs w:val="28"/>
        </w:rPr>
        <w:t>Згадаєте</w:t>
      </w:r>
      <w:proofErr w:type="spellEnd"/>
      <w:r w:rsidR="006D18F2" w:rsidRPr="006D18F2">
        <w:rPr>
          <w:sz w:val="28"/>
          <w:szCs w:val="28"/>
        </w:rPr>
        <w:t xml:space="preserve"> школу в </w:t>
      </w:r>
      <w:proofErr w:type="spellStart"/>
      <w:r w:rsidR="006D18F2" w:rsidRPr="006D18F2">
        <w:rPr>
          <w:sz w:val="28"/>
          <w:szCs w:val="28"/>
        </w:rPr>
        <w:t>житті</w:t>
      </w:r>
      <w:proofErr w:type="spellEnd"/>
      <w:r w:rsidR="006D18F2" w:rsidRPr="006D18F2">
        <w:rPr>
          <w:sz w:val="28"/>
          <w:szCs w:val="28"/>
        </w:rPr>
        <w:t xml:space="preserve"> </w:t>
      </w:r>
      <w:proofErr w:type="spellStart"/>
      <w:r w:rsidR="006D18F2" w:rsidRPr="006D18F2">
        <w:rPr>
          <w:sz w:val="28"/>
          <w:szCs w:val="28"/>
        </w:rPr>
        <w:t>ще</w:t>
      </w:r>
      <w:proofErr w:type="spellEnd"/>
      <w:r w:rsidR="006D18F2" w:rsidRPr="006D18F2">
        <w:rPr>
          <w:sz w:val="28"/>
          <w:szCs w:val="28"/>
        </w:rPr>
        <w:t xml:space="preserve"> не раз,</w:t>
      </w:r>
      <w:r w:rsidR="006D18F2" w:rsidRPr="006D18F2">
        <w:rPr>
          <w:sz w:val="28"/>
          <w:szCs w:val="28"/>
        </w:rPr>
        <w:br/>
        <w:t xml:space="preserve">І роки </w:t>
      </w:r>
      <w:proofErr w:type="spellStart"/>
      <w:r w:rsidR="006D18F2" w:rsidRPr="006D18F2">
        <w:rPr>
          <w:sz w:val="28"/>
          <w:szCs w:val="28"/>
        </w:rPr>
        <w:t>прості</w:t>
      </w:r>
      <w:proofErr w:type="spellEnd"/>
      <w:r w:rsidR="006D18F2" w:rsidRPr="006D18F2">
        <w:rPr>
          <w:sz w:val="28"/>
          <w:szCs w:val="28"/>
        </w:rPr>
        <w:t xml:space="preserve"> </w:t>
      </w:r>
      <w:proofErr w:type="spellStart"/>
      <w:r w:rsidR="006D18F2" w:rsidRPr="006D18F2">
        <w:rPr>
          <w:sz w:val="28"/>
          <w:szCs w:val="28"/>
        </w:rPr>
        <w:t>і</w:t>
      </w:r>
      <w:proofErr w:type="spellEnd"/>
      <w:r w:rsidR="006D18F2" w:rsidRPr="006D18F2">
        <w:rPr>
          <w:sz w:val="28"/>
          <w:szCs w:val="28"/>
        </w:rPr>
        <w:t xml:space="preserve"> не </w:t>
      </w:r>
      <w:proofErr w:type="spellStart"/>
      <w:r w:rsidR="006D18F2" w:rsidRPr="006D18F2">
        <w:rPr>
          <w:sz w:val="28"/>
          <w:szCs w:val="28"/>
        </w:rPr>
        <w:t>прості</w:t>
      </w:r>
      <w:proofErr w:type="spellEnd"/>
      <w:r w:rsidR="006D18F2" w:rsidRPr="006D18F2">
        <w:rPr>
          <w:sz w:val="28"/>
          <w:szCs w:val="28"/>
        </w:rPr>
        <w:t>.</w:t>
      </w:r>
      <w:r w:rsidR="006D18F2" w:rsidRPr="006D18F2">
        <w:rPr>
          <w:sz w:val="28"/>
          <w:szCs w:val="28"/>
        </w:rPr>
        <w:br/>
      </w:r>
      <w:proofErr w:type="spellStart"/>
      <w:r w:rsidR="006D18F2" w:rsidRPr="006D18F2">
        <w:rPr>
          <w:sz w:val="28"/>
          <w:szCs w:val="28"/>
        </w:rPr>
        <w:t>Доріг</w:t>
      </w:r>
      <w:proofErr w:type="spellEnd"/>
      <w:r w:rsidR="006D18F2" w:rsidRPr="006D18F2">
        <w:rPr>
          <w:sz w:val="28"/>
          <w:szCs w:val="28"/>
        </w:rPr>
        <w:t xml:space="preserve"> вам </w:t>
      </w:r>
      <w:proofErr w:type="spellStart"/>
      <w:r w:rsidR="006D18F2" w:rsidRPr="006D18F2">
        <w:rPr>
          <w:sz w:val="28"/>
          <w:szCs w:val="28"/>
        </w:rPr>
        <w:t>відкрилось</w:t>
      </w:r>
      <w:proofErr w:type="spellEnd"/>
      <w:r w:rsidR="006D18F2" w:rsidRPr="006D18F2">
        <w:rPr>
          <w:sz w:val="28"/>
          <w:szCs w:val="28"/>
        </w:rPr>
        <w:t xml:space="preserve"> </w:t>
      </w:r>
      <w:proofErr w:type="spellStart"/>
      <w:r w:rsidR="006D18F2" w:rsidRPr="006D18F2">
        <w:rPr>
          <w:sz w:val="28"/>
          <w:szCs w:val="28"/>
        </w:rPr>
        <w:t>багато</w:t>
      </w:r>
      <w:proofErr w:type="spellEnd"/>
      <w:r w:rsidR="006D18F2" w:rsidRPr="006D18F2">
        <w:rPr>
          <w:sz w:val="28"/>
          <w:szCs w:val="28"/>
        </w:rPr>
        <w:t xml:space="preserve"> в </w:t>
      </w:r>
      <w:proofErr w:type="spellStart"/>
      <w:r w:rsidR="006D18F2" w:rsidRPr="006D18F2">
        <w:rPr>
          <w:sz w:val="28"/>
          <w:szCs w:val="28"/>
        </w:rPr>
        <w:t>житті</w:t>
      </w:r>
      <w:proofErr w:type="spellEnd"/>
      <w:r w:rsidR="006D18F2" w:rsidRPr="006D18F2">
        <w:rPr>
          <w:sz w:val="28"/>
          <w:szCs w:val="28"/>
        </w:rPr>
        <w:t>,</w:t>
      </w:r>
      <w:r w:rsidR="006D18F2" w:rsidRPr="006D18F2">
        <w:rPr>
          <w:sz w:val="28"/>
          <w:szCs w:val="28"/>
        </w:rPr>
        <w:br/>
        <w:t xml:space="preserve">Вони </w:t>
      </w:r>
      <w:proofErr w:type="spellStart"/>
      <w:proofErr w:type="gramStart"/>
      <w:r w:rsidR="006D18F2" w:rsidRPr="006D18F2">
        <w:rPr>
          <w:sz w:val="28"/>
          <w:szCs w:val="28"/>
        </w:rPr>
        <w:t>вс</w:t>
      </w:r>
      <w:proofErr w:type="gramEnd"/>
      <w:r w:rsidR="006D18F2" w:rsidRPr="006D18F2">
        <w:rPr>
          <w:sz w:val="28"/>
          <w:szCs w:val="28"/>
        </w:rPr>
        <w:t>і</w:t>
      </w:r>
      <w:proofErr w:type="spellEnd"/>
      <w:r w:rsidR="006D18F2" w:rsidRPr="006D18F2">
        <w:rPr>
          <w:sz w:val="28"/>
          <w:szCs w:val="28"/>
        </w:rPr>
        <w:t xml:space="preserve"> - </w:t>
      </w:r>
      <w:proofErr w:type="spellStart"/>
      <w:r w:rsidR="006D18F2" w:rsidRPr="006D18F2">
        <w:rPr>
          <w:sz w:val="28"/>
          <w:szCs w:val="28"/>
        </w:rPr>
        <w:t>з</w:t>
      </w:r>
      <w:proofErr w:type="spellEnd"/>
      <w:r w:rsidR="006D18F2" w:rsidRPr="006D18F2">
        <w:rPr>
          <w:sz w:val="28"/>
          <w:szCs w:val="28"/>
        </w:rPr>
        <w:t xml:space="preserve"> </w:t>
      </w:r>
      <w:proofErr w:type="spellStart"/>
      <w:r w:rsidR="006D18F2" w:rsidRPr="006D18F2">
        <w:rPr>
          <w:sz w:val="28"/>
          <w:szCs w:val="28"/>
        </w:rPr>
        <w:t>шкільної</w:t>
      </w:r>
      <w:proofErr w:type="spellEnd"/>
      <w:r w:rsidR="006D18F2" w:rsidRPr="006D18F2">
        <w:rPr>
          <w:sz w:val="28"/>
          <w:szCs w:val="28"/>
        </w:rPr>
        <w:t xml:space="preserve"> </w:t>
      </w:r>
      <w:proofErr w:type="spellStart"/>
      <w:r w:rsidR="006D18F2" w:rsidRPr="006D18F2">
        <w:rPr>
          <w:sz w:val="28"/>
          <w:szCs w:val="28"/>
        </w:rPr>
        <w:t>стежини</w:t>
      </w:r>
      <w:proofErr w:type="spellEnd"/>
      <w:r w:rsidR="006D18F2" w:rsidRPr="006D18F2">
        <w:rPr>
          <w:sz w:val="28"/>
          <w:szCs w:val="28"/>
        </w:rPr>
        <w:t>.</w:t>
      </w:r>
      <w:r w:rsidR="006D18F2" w:rsidRPr="006D18F2">
        <w:rPr>
          <w:sz w:val="28"/>
          <w:szCs w:val="28"/>
        </w:rPr>
        <w:br/>
        <w:t xml:space="preserve">Та </w:t>
      </w:r>
      <w:proofErr w:type="spellStart"/>
      <w:r w:rsidR="006D18F2" w:rsidRPr="006D18F2">
        <w:rPr>
          <w:sz w:val="28"/>
          <w:szCs w:val="28"/>
        </w:rPr>
        <w:t>важко</w:t>
      </w:r>
      <w:proofErr w:type="spellEnd"/>
      <w:r w:rsidR="006D18F2" w:rsidRPr="006D18F2">
        <w:rPr>
          <w:sz w:val="28"/>
          <w:szCs w:val="28"/>
        </w:rPr>
        <w:t xml:space="preserve"> забути </w:t>
      </w:r>
      <w:proofErr w:type="spellStart"/>
      <w:r w:rsidR="006D18F2" w:rsidRPr="006D18F2">
        <w:rPr>
          <w:sz w:val="28"/>
          <w:szCs w:val="28"/>
        </w:rPr>
        <w:t>людині</w:t>
      </w:r>
      <w:proofErr w:type="spellEnd"/>
      <w:r w:rsidR="006D18F2" w:rsidRPr="006D18F2">
        <w:rPr>
          <w:sz w:val="28"/>
          <w:szCs w:val="28"/>
        </w:rPr>
        <w:t xml:space="preserve"> </w:t>
      </w:r>
      <w:proofErr w:type="spellStart"/>
      <w:r w:rsidR="006D18F2" w:rsidRPr="006D18F2">
        <w:rPr>
          <w:sz w:val="28"/>
          <w:szCs w:val="28"/>
        </w:rPr>
        <w:t>оті</w:t>
      </w:r>
      <w:proofErr w:type="spellEnd"/>
      <w:r w:rsidR="006D18F2" w:rsidRPr="006D18F2">
        <w:rPr>
          <w:sz w:val="28"/>
          <w:szCs w:val="28"/>
        </w:rPr>
        <w:br/>
      </w:r>
      <w:proofErr w:type="spellStart"/>
      <w:r w:rsidR="006D18F2" w:rsidRPr="006D18F2">
        <w:rPr>
          <w:sz w:val="28"/>
          <w:szCs w:val="28"/>
        </w:rPr>
        <w:t>Найперші</w:t>
      </w:r>
      <w:proofErr w:type="spellEnd"/>
      <w:r w:rsidR="006D18F2" w:rsidRPr="006D18F2">
        <w:rPr>
          <w:sz w:val="28"/>
          <w:szCs w:val="28"/>
        </w:rPr>
        <w:t xml:space="preserve"> </w:t>
      </w:r>
      <w:proofErr w:type="spellStart"/>
      <w:r w:rsidR="006D18F2" w:rsidRPr="006D18F2">
        <w:rPr>
          <w:sz w:val="28"/>
          <w:szCs w:val="28"/>
        </w:rPr>
        <w:t>школярські</w:t>
      </w:r>
      <w:proofErr w:type="spellEnd"/>
      <w:r w:rsidR="006D18F2" w:rsidRPr="006D18F2">
        <w:rPr>
          <w:sz w:val="28"/>
          <w:szCs w:val="28"/>
        </w:rPr>
        <w:t xml:space="preserve"> </w:t>
      </w:r>
      <w:proofErr w:type="spellStart"/>
      <w:r w:rsidR="006D18F2" w:rsidRPr="006D18F2">
        <w:rPr>
          <w:sz w:val="28"/>
          <w:szCs w:val="28"/>
        </w:rPr>
        <w:t>години</w:t>
      </w:r>
      <w:proofErr w:type="spellEnd"/>
      <w:r w:rsidR="006D18F2" w:rsidRPr="006D18F2">
        <w:rPr>
          <w:sz w:val="28"/>
          <w:szCs w:val="28"/>
        </w:rPr>
        <w:t>.</w:t>
      </w:r>
    </w:p>
    <w:p w:rsidR="00BB35A4" w:rsidRPr="00BB35A4" w:rsidRDefault="00BB35A4" w:rsidP="00BB35A4">
      <w:pPr>
        <w:pStyle w:val="a3"/>
        <w:rPr>
          <w:sz w:val="28"/>
          <w:szCs w:val="28"/>
          <w:lang w:val="uk-UA"/>
        </w:rPr>
      </w:pPr>
      <w:r w:rsidRPr="00BB35A4">
        <w:rPr>
          <w:b/>
          <w:sz w:val="28"/>
          <w:szCs w:val="28"/>
          <w:lang w:val="uk-UA"/>
        </w:rPr>
        <w:t>5 учень:</w:t>
      </w:r>
      <w:r w:rsidR="00B56B13" w:rsidRPr="00BB35A4">
        <w:rPr>
          <w:sz w:val="28"/>
          <w:szCs w:val="28"/>
        </w:rPr>
        <w:t xml:space="preserve"> Минула </w:t>
      </w:r>
      <w:proofErr w:type="spellStart"/>
      <w:r w:rsidR="00B56B13" w:rsidRPr="00BB35A4">
        <w:rPr>
          <w:sz w:val="28"/>
          <w:szCs w:val="28"/>
        </w:rPr>
        <w:t>чарівна</w:t>
      </w:r>
      <w:proofErr w:type="spellEnd"/>
      <w:r w:rsidR="00B56B13" w:rsidRPr="00BB35A4">
        <w:rPr>
          <w:sz w:val="28"/>
          <w:szCs w:val="28"/>
        </w:rPr>
        <w:t xml:space="preserve"> </w:t>
      </w:r>
      <w:proofErr w:type="spellStart"/>
      <w:r w:rsidR="00B56B13" w:rsidRPr="00BB35A4">
        <w:rPr>
          <w:sz w:val="28"/>
          <w:szCs w:val="28"/>
        </w:rPr>
        <w:t>пора-дитинство</w:t>
      </w:r>
      <w:proofErr w:type="spellEnd"/>
      <w:r w:rsidR="00B56B13" w:rsidRPr="00BB35A4">
        <w:rPr>
          <w:sz w:val="28"/>
          <w:szCs w:val="28"/>
        </w:rPr>
        <w:t xml:space="preserve"> минуло,</w:t>
      </w:r>
      <w:r w:rsidR="00B56B13" w:rsidRPr="00BB35A4">
        <w:rPr>
          <w:sz w:val="28"/>
          <w:szCs w:val="28"/>
        </w:rPr>
        <w:br/>
        <w:t xml:space="preserve">Роки </w:t>
      </w:r>
      <w:proofErr w:type="spellStart"/>
      <w:r w:rsidR="00B56B13" w:rsidRPr="00BB35A4">
        <w:rPr>
          <w:sz w:val="28"/>
          <w:szCs w:val="28"/>
        </w:rPr>
        <w:t>шкільні,мов</w:t>
      </w:r>
      <w:proofErr w:type="spellEnd"/>
      <w:r w:rsidR="00B56B13" w:rsidRPr="00BB35A4">
        <w:rPr>
          <w:sz w:val="28"/>
          <w:szCs w:val="28"/>
        </w:rPr>
        <w:t xml:space="preserve"> у </w:t>
      </w:r>
      <w:proofErr w:type="spellStart"/>
      <w:r w:rsidR="00B56B13" w:rsidRPr="00BB35A4">
        <w:rPr>
          <w:sz w:val="28"/>
          <w:szCs w:val="28"/>
        </w:rPr>
        <w:t>сні</w:t>
      </w:r>
      <w:proofErr w:type="spellEnd"/>
      <w:r w:rsidR="00B56B13" w:rsidRPr="00BB35A4">
        <w:rPr>
          <w:sz w:val="28"/>
          <w:szCs w:val="28"/>
        </w:rPr>
        <w:t xml:space="preserve"> </w:t>
      </w:r>
      <w:proofErr w:type="spellStart"/>
      <w:r w:rsidR="00B56B13" w:rsidRPr="00BB35A4">
        <w:rPr>
          <w:sz w:val="28"/>
          <w:szCs w:val="28"/>
        </w:rPr>
        <w:t>пройшли-промайнули</w:t>
      </w:r>
      <w:proofErr w:type="spellEnd"/>
      <w:r w:rsidR="00B56B13" w:rsidRPr="00BB35A4">
        <w:rPr>
          <w:sz w:val="28"/>
          <w:szCs w:val="28"/>
        </w:rPr>
        <w:t>,</w:t>
      </w:r>
      <w:r w:rsidR="00B56B13" w:rsidRPr="00BB35A4">
        <w:rPr>
          <w:sz w:val="28"/>
          <w:szCs w:val="28"/>
        </w:rPr>
        <w:br/>
      </w:r>
      <w:proofErr w:type="spellStart"/>
      <w:r w:rsidR="00B56B13" w:rsidRPr="00BB35A4">
        <w:rPr>
          <w:sz w:val="28"/>
          <w:szCs w:val="28"/>
        </w:rPr>
        <w:t>Збираються</w:t>
      </w:r>
      <w:proofErr w:type="spellEnd"/>
      <w:r w:rsidR="00B56B13" w:rsidRPr="00BB35A4">
        <w:rPr>
          <w:sz w:val="28"/>
          <w:szCs w:val="28"/>
        </w:rPr>
        <w:t xml:space="preserve"> </w:t>
      </w:r>
      <w:proofErr w:type="spellStart"/>
      <w:r w:rsidR="00B56B13" w:rsidRPr="00BB35A4">
        <w:rPr>
          <w:sz w:val="28"/>
          <w:szCs w:val="28"/>
        </w:rPr>
        <w:t>пташенята</w:t>
      </w:r>
      <w:proofErr w:type="spellEnd"/>
      <w:r w:rsidR="00B56B13" w:rsidRPr="00BB35A4">
        <w:rPr>
          <w:sz w:val="28"/>
          <w:szCs w:val="28"/>
        </w:rPr>
        <w:t xml:space="preserve"> </w:t>
      </w:r>
      <w:proofErr w:type="spellStart"/>
      <w:r w:rsidR="00B56B13" w:rsidRPr="00BB35A4">
        <w:rPr>
          <w:sz w:val="28"/>
          <w:szCs w:val="28"/>
        </w:rPr>
        <w:t>розправити</w:t>
      </w:r>
      <w:proofErr w:type="spellEnd"/>
      <w:r w:rsidR="00B56B13" w:rsidRPr="00BB35A4">
        <w:rPr>
          <w:sz w:val="28"/>
          <w:szCs w:val="28"/>
        </w:rPr>
        <w:t xml:space="preserve"> </w:t>
      </w:r>
      <w:proofErr w:type="spellStart"/>
      <w:r w:rsidR="00B56B13" w:rsidRPr="00BB35A4">
        <w:rPr>
          <w:sz w:val="28"/>
          <w:szCs w:val="28"/>
        </w:rPr>
        <w:t>крила</w:t>
      </w:r>
      <w:proofErr w:type="spellEnd"/>
      <w:r w:rsidR="00B56B13" w:rsidRPr="00BB35A4">
        <w:rPr>
          <w:sz w:val="28"/>
          <w:szCs w:val="28"/>
        </w:rPr>
        <w:t>,</w:t>
      </w:r>
      <w:r w:rsidR="00B56B13" w:rsidRPr="00BB35A4">
        <w:rPr>
          <w:sz w:val="28"/>
          <w:szCs w:val="28"/>
        </w:rPr>
        <w:br/>
        <w:t xml:space="preserve">В </w:t>
      </w:r>
      <w:proofErr w:type="spellStart"/>
      <w:r w:rsidR="00B56B13" w:rsidRPr="00BB35A4">
        <w:rPr>
          <w:sz w:val="28"/>
          <w:szCs w:val="28"/>
        </w:rPr>
        <w:t>безмеж</w:t>
      </w:r>
      <w:r w:rsidRPr="00BB35A4">
        <w:rPr>
          <w:sz w:val="28"/>
          <w:szCs w:val="28"/>
        </w:rPr>
        <w:t>ному</w:t>
      </w:r>
      <w:proofErr w:type="spellEnd"/>
      <w:r w:rsidRPr="00BB35A4">
        <w:rPr>
          <w:sz w:val="28"/>
          <w:szCs w:val="28"/>
        </w:rPr>
        <w:t xml:space="preserve"> </w:t>
      </w:r>
      <w:proofErr w:type="spellStart"/>
      <w:r w:rsidRPr="00BB35A4">
        <w:rPr>
          <w:sz w:val="28"/>
          <w:szCs w:val="28"/>
        </w:rPr>
        <w:t>морі</w:t>
      </w:r>
      <w:proofErr w:type="spellEnd"/>
      <w:r w:rsidRPr="00BB35A4">
        <w:rPr>
          <w:sz w:val="28"/>
          <w:szCs w:val="28"/>
        </w:rPr>
        <w:t xml:space="preserve"> </w:t>
      </w:r>
      <w:proofErr w:type="spellStart"/>
      <w:r w:rsidRPr="00BB35A4">
        <w:rPr>
          <w:sz w:val="28"/>
          <w:szCs w:val="28"/>
        </w:rPr>
        <w:t>життя</w:t>
      </w:r>
      <w:proofErr w:type="spellEnd"/>
      <w:r w:rsidRPr="00BB35A4">
        <w:rPr>
          <w:sz w:val="28"/>
          <w:szCs w:val="28"/>
        </w:rPr>
        <w:t xml:space="preserve"> </w:t>
      </w:r>
      <w:proofErr w:type="spellStart"/>
      <w:r w:rsidRPr="00BB35A4">
        <w:rPr>
          <w:sz w:val="28"/>
          <w:szCs w:val="28"/>
        </w:rPr>
        <w:t>підняти</w:t>
      </w:r>
      <w:proofErr w:type="spellEnd"/>
      <w:r w:rsidRPr="00BB35A4">
        <w:rPr>
          <w:sz w:val="28"/>
          <w:szCs w:val="28"/>
        </w:rPr>
        <w:t xml:space="preserve"> </w:t>
      </w:r>
      <w:proofErr w:type="spellStart"/>
      <w:r w:rsidRPr="00BB35A4">
        <w:rPr>
          <w:sz w:val="28"/>
          <w:szCs w:val="28"/>
        </w:rPr>
        <w:t>вітрила</w:t>
      </w:r>
      <w:proofErr w:type="spellEnd"/>
    </w:p>
    <w:p w:rsidR="00B56B13" w:rsidRPr="00757984" w:rsidRDefault="00BB35A4" w:rsidP="00BB35A4">
      <w:pPr>
        <w:pStyle w:val="a3"/>
        <w:rPr>
          <w:sz w:val="28"/>
          <w:szCs w:val="28"/>
        </w:rPr>
      </w:pPr>
      <w:r w:rsidRPr="00BB35A4">
        <w:rPr>
          <w:b/>
          <w:sz w:val="28"/>
          <w:szCs w:val="28"/>
          <w:lang w:val="uk-UA"/>
        </w:rPr>
        <w:t>6 учень:</w:t>
      </w:r>
      <w:r w:rsidR="00B56B13" w:rsidRPr="00BB35A4">
        <w:rPr>
          <w:sz w:val="28"/>
          <w:szCs w:val="28"/>
        </w:rPr>
        <w:t xml:space="preserve">Хай вас Бог </w:t>
      </w:r>
      <w:proofErr w:type="spellStart"/>
      <w:r w:rsidR="00B56B13" w:rsidRPr="00BB35A4">
        <w:rPr>
          <w:sz w:val="28"/>
          <w:szCs w:val="28"/>
        </w:rPr>
        <w:t>благословить,на</w:t>
      </w:r>
      <w:proofErr w:type="spellEnd"/>
      <w:r w:rsidR="00B56B13" w:rsidRPr="00BB35A4">
        <w:rPr>
          <w:sz w:val="28"/>
          <w:szCs w:val="28"/>
        </w:rPr>
        <w:t xml:space="preserve"> добру дорогу,</w:t>
      </w:r>
      <w:r w:rsidR="00B56B13" w:rsidRPr="00BB35A4">
        <w:rPr>
          <w:sz w:val="28"/>
          <w:szCs w:val="28"/>
        </w:rPr>
        <w:br/>
      </w:r>
      <w:proofErr w:type="spellStart"/>
      <w:r w:rsidR="00B56B13" w:rsidRPr="00BB35A4">
        <w:rPr>
          <w:sz w:val="28"/>
          <w:szCs w:val="28"/>
        </w:rPr>
        <w:t>Щоб</w:t>
      </w:r>
      <w:proofErr w:type="spellEnd"/>
      <w:r w:rsidR="00B56B13" w:rsidRPr="00BB35A4">
        <w:rPr>
          <w:sz w:val="28"/>
          <w:szCs w:val="28"/>
        </w:rPr>
        <w:t xml:space="preserve"> вела вас </w:t>
      </w:r>
      <w:proofErr w:type="spellStart"/>
      <w:r w:rsidR="00B56B13" w:rsidRPr="00BB35A4">
        <w:rPr>
          <w:sz w:val="28"/>
          <w:szCs w:val="28"/>
        </w:rPr>
        <w:t>тільки</w:t>
      </w:r>
      <w:proofErr w:type="spellEnd"/>
      <w:r w:rsidR="00B56B13" w:rsidRPr="00BB35A4">
        <w:rPr>
          <w:sz w:val="28"/>
          <w:szCs w:val="28"/>
        </w:rPr>
        <w:t xml:space="preserve"> </w:t>
      </w:r>
      <w:proofErr w:type="spellStart"/>
      <w:r w:rsidR="00B56B13" w:rsidRPr="00BB35A4">
        <w:rPr>
          <w:sz w:val="28"/>
          <w:szCs w:val="28"/>
        </w:rPr>
        <w:t>вверх,широка</w:t>
      </w:r>
      <w:proofErr w:type="spellEnd"/>
      <w:r w:rsidR="00B56B13" w:rsidRPr="00BB35A4">
        <w:rPr>
          <w:sz w:val="28"/>
          <w:szCs w:val="28"/>
        </w:rPr>
        <w:t xml:space="preserve"> </w:t>
      </w:r>
      <w:proofErr w:type="spellStart"/>
      <w:r w:rsidR="00B56B13" w:rsidRPr="00BB35A4">
        <w:rPr>
          <w:sz w:val="28"/>
          <w:szCs w:val="28"/>
        </w:rPr>
        <w:t>й</w:t>
      </w:r>
      <w:proofErr w:type="spellEnd"/>
      <w:r w:rsidR="00B56B13" w:rsidRPr="00BB35A4">
        <w:rPr>
          <w:sz w:val="28"/>
          <w:szCs w:val="28"/>
        </w:rPr>
        <w:t xml:space="preserve"> </w:t>
      </w:r>
      <w:proofErr w:type="spellStart"/>
      <w:r w:rsidR="00B56B13" w:rsidRPr="00BB35A4">
        <w:rPr>
          <w:sz w:val="28"/>
          <w:szCs w:val="28"/>
        </w:rPr>
        <w:t>розлога</w:t>
      </w:r>
      <w:proofErr w:type="spellEnd"/>
      <w:r w:rsidR="00B56B13" w:rsidRPr="00BB35A4">
        <w:rPr>
          <w:sz w:val="28"/>
          <w:szCs w:val="28"/>
        </w:rPr>
        <w:t xml:space="preserve">, </w:t>
      </w:r>
      <w:r w:rsidR="00B56B13" w:rsidRPr="00BB35A4">
        <w:rPr>
          <w:sz w:val="28"/>
          <w:szCs w:val="28"/>
        </w:rPr>
        <w:br/>
      </w:r>
      <w:proofErr w:type="spellStart"/>
      <w:r w:rsidR="00B56B13" w:rsidRPr="00BB35A4">
        <w:rPr>
          <w:sz w:val="28"/>
          <w:szCs w:val="28"/>
        </w:rPr>
        <w:t>Доброї</w:t>
      </w:r>
      <w:proofErr w:type="spellEnd"/>
      <w:r w:rsidR="00B56B13" w:rsidRPr="00BB35A4">
        <w:rPr>
          <w:sz w:val="28"/>
          <w:szCs w:val="28"/>
        </w:rPr>
        <w:t xml:space="preserve"> </w:t>
      </w:r>
      <w:proofErr w:type="spellStart"/>
      <w:r w:rsidR="00B56B13" w:rsidRPr="00BB35A4">
        <w:rPr>
          <w:sz w:val="28"/>
          <w:szCs w:val="28"/>
        </w:rPr>
        <w:t>бажаю</w:t>
      </w:r>
      <w:proofErr w:type="spellEnd"/>
      <w:r w:rsidR="00B56B13" w:rsidRPr="00BB35A4">
        <w:rPr>
          <w:sz w:val="28"/>
          <w:szCs w:val="28"/>
        </w:rPr>
        <w:t xml:space="preserve"> </w:t>
      </w:r>
      <w:proofErr w:type="spellStart"/>
      <w:r w:rsidR="00B56B13" w:rsidRPr="00BB35A4">
        <w:rPr>
          <w:sz w:val="28"/>
          <w:szCs w:val="28"/>
        </w:rPr>
        <w:t>долі,успіхів,досягнень</w:t>
      </w:r>
      <w:proofErr w:type="spellEnd"/>
      <w:r w:rsidR="00B56B13" w:rsidRPr="00BB35A4">
        <w:rPr>
          <w:sz w:val="28"/>
          <w:szCs w:val="28"/>
        </w:rPr>
        <w:t>,</w:t>
      </w:r>
      <w:r w:rsidR="00B56B13" w:rsidRPr="00BB35A4">
        <w:rPr>
          <w:sz w:val="28"/>
          <w:szCs w:val="28"/>
        </w:rPr>
        <w:br/>
        <w:t xml:space="preserve">На </w:t>
      </w:r>
      <w:proofErr w:type="spellStart"/>
      <w:r w:rsidR="00B56B13" w:rsidRPr="00BB35A4">
        <w:rPr>
          <w:sz w:val="28"/>
          <w:szCs w:val="28"/>
        </w:rPr>
        <w:t>життєвому</w:t>
      </w:r>
      <w:proofErr w:type="spellEnd"/>
      <w:r w:rsidR="00B56B13" w:rsidRPr="00BB35A4">
        <w:rPr>
          <w:sz w:val="28"/>
          <w:szCs w:val="28"/>
        </w:rPr>
        <w:t xml:space="preserve"> шляху </w:t>
      </w:r>
      <w:proofErr w:type="spellStart"/>
      <w:r w:rsidR="00B56B13" w:rsidRPr="00BB35A4">
        <w:rPr>
          <w:sz w:val="28"/>
          <w:szCs w:val="28"/>
        </w:rPr>
        <w:t>здійснення</w:t>
      </w:r>
      <w:proofErr w:type="spellEnd"/>
      <w:r w:rsidR="00B56B13" w:rsidRPr="00BB35A4">
        <w:rPr>
          <w:sz w:val="28"/>
          <w:szCs w:val="28"/>
        </w:rPr>
        <w:t xml:space="preserve"> </w:t>
      </w:r>
      <w:proofErr w:type="spellStart"/>
      <w:r w:rsidR="00B56B13" w:rsidRPr="00BB35A4">
        <w:rPr>
          <w:sz w:val="28"/>
          <w:szCs w:val="28"/>
        </w:rPr>
        <w:t>всіх</w:t>
      </w:r>
      <w:proofErr w:type="spellEnd"/>
      <w:r w:rsidR="00B56B13" w:rsidRPr="00BB35A4">
        <w:rPr>
          <w:sz w:val="28"/>
          <w:szCs w:val="28"/>
        </w:rPr>
        <w:t xml:space="preserve"> </w:t>
      </w:r>
      <w:proofErr w:type="spellStart"/>
      <w:r w:rsidR="00B56B13" w:rsidRPr="00BB35A4">
        <w:rPr>
          <w:sz w:val="28"/>
          <w:szCs w:val="28"/>
        </w:rPr>
        <w:t>прагнень</w:t>
      </w:r>
      <w:proofErr w:type="spellEnd"/>
      <w:r w:rsidR="00B56B13" w:rsidRPr="00BB35A4">
        <w:rPr>
          <w:sz w:val="28"/>
          <w:szCs w:val="28"/>
        </w:rPr>
        <w:t>!</w:t>
      </w:r>
    </w:p>
    <w:p w:rsidR="00757984" w:rsidRPr="00CB74C2" w:rsidRDefault="00757984" w:rsidP="00CB74C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B74C2">
        <w:rPr>
          <w:rFonts w:ascii="Times New Roman" w:hAnsi="Times New Roman" w:cs="Times New Roman"/>
          <w:b/>
          <w:sz w:val="28"/>
          <w:szCs w:val="28"/>
          <w:lang w:val="uk-UA"/>
        </w:rPr>
        <w:t>Вед.</w:t>
      </w:r>
      <w:r w:rsidR="00DD651E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CB74C2">
        <w:rPr>
          <w:rFonts w:ascii="Times New Roman" w:hAnsi="Times New Roman" w:cs="Times New Roman"/>
          <w:sz w:val="28"/>
          <w:szCs w:val="28"/>
          <w:lang w:val="uk-UA"/>
        </w:rPr>
        <w:t>Дорогі друзі!</w:t>
      </w:r>
    </w:p>
    <w:p w:rsidR="00757984" w:rsidRPr="00CB74C2" w:rsidRDefault="00757984" w:rsidP="00CB74C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B74C2">
        <w:rPr>
          <w:rFonts w:ascii="Times New Roman" w:hAnsi="Times New Roman" w:cs="Times New Roman"/>
          <w:sz w:val="28"/>
          <w:szCs w:val="28"/>
          <w:lang w:val="uk-UA"/>
        </w:rPr>
        <w:t>В житті шкільному все було:</w:t>
      </w:r>
    </w:p>
    <w:p w:rsidR="00757984" w:rsidRPr="00CB74C2" w:rsidRDefault="00757984" w:rsidP="00CB74C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B74C2">
        <w:rPr>
          <w:rFonts w:ascii="Times New Roman" w:hAnsi="Times New Roman" w:cs="Times New Roman"/>
          <w:sz w:val="28"/>
          <w:szCs w:val="28"/>
          <w:lang w:val="uk-UA"/>
        </w:rPr>
        <w:t>І мрії, і бажання, і хтось радів,</w:t>
      </w:r>
    </w:p>
    <w:p w:rsidR="00757984" w:rsidRPr="00CB74C2" w:rsidRDefault="00757984" w:rsidP="00CB74C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B74C2">
        <w:rPr>
          <w:rFonts w:ascii="Times New Roman" w:hAnsi="Times New Roman" w:cs="Times New Roman"/>
          <w:sz w:val="28"/>
          <w:szCs w:val="28"/>
          <w:lang w:val="uk-UA"/>
        </w:rPr>
        <w:t>А хтось чомусь зітхав,</w:t>
      </w:r>
    </w:p>
    <w:p w:rsidR="00757984" w:rsidRDefault="00757984" w:rsidP="00CB74C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B74C2">
        <w:rPr>
          <w:rFonts w:ascii="Times New Roman" w:hAnsi="Times New Roman" w:cs="Times New Roman"/>
          <w:sz w:val="28"/>
          <w:szCs w:val="28"/>
          <w:lang w:val="uk-UA"/>
        </w:rPr>
        <w:t>Все відгуло.</w:t>
      </w:r>
    </w:p>
    <w:p w:rsidR="00CB74C2" w:rsidRPr="00CB74C2" w:rsidRDefault="00CB74C2" w:rsidP="00CB74C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57984" w:rsidRPr="00CB74C2" w:rsidRDefault="00757984" w:rsidP="00CB74C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B74C2">
        <w:rPr>
          <w:rFonts w:ascii="Times New Roman" w:hAnsi="Times New Roman" w:cs="Times New Roman"/>
          <w:b/>
          <w:sz w:val="28"/>
          <w:szCs w:val="28"/>
          <w:lang w:val="uk-UA"/>
        </w:rPr>
        <w:t>Вед.</w:t>
      </w:r>
      <w:r w:rsidR="00DD651E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CB74C2">
        <w:rPr>
          <w:rFonts w:ascii="Times New Roman" w:hAnsi="Times New Roman" w:cs="Times New Roman"/>
          <w:sz w:val="28"/>
          <w:szCs w:val="28"/>
          <w:lang w:val="uk-UA"/>
        </w:rPr>
        <w:t>Настав вже час прощання…</w:t>
      </w:r>
    </w:p>
    <w:p w:rsidR="00757984" w:rsidRPr="00CB74C2" w:rsidRDefault="00757984" w:rsidP="00CB74C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B74C2">
        <w:rPr>
          <w:rFonts w:ascii="Times New Roman" w:hAnsi="Times New Roman" w:cs="Times New Roman"/>
          <w:sz w:val="28"/>
          <w:szCs w:val="28"/>
          <w:lang w:val="uk-UA"/>
        </w:rPr>
        <w:t>Згадаймо все,</w:t>
      </w:r>
    </w:p>
    <w:p w:rsidR="00757984" w:rsidRDefault="004A322B" w:rsidP="00CB74C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Хто ще </w:t>
      </w:r>
      <w:r w:rsidR="00757984" w:rsidRPr="00CB74C2">
        <w:rPr>
          <w:rFonts w:ascii="Times New Roman" w:hAnsi="Times New Roman" w:cs="Times New Roman"/>
          <w:sz w:val="28"/>
          <w:szCs w:val="28"/>
          <w:lang w:val="uk-UA"/>
        </w:rPr>
        <w:t>не пригадав…</w:t>
      </w:r>
    </w:p>
    <w:p w:rsidR="00CB74C2" w:rsidRPr="00CB74C2" w:rsidRDefault="00CB74C2" w:rsidP="00CB74C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B74C2" w:rsidRPr="00CB74C2" w:rsidRDefault="004A322B" w:rsidP="00CB74C2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(забігає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домовик</w:t>
      </w:r>
      <w:r w:rsidR="00757984" w:rsidRPr="00CB74C2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proofErr w:type="spellEnd"/>
      <w:r w:rsidR="00757984" w:rsidRPr="00CB74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лахматий, бородатий, конопатий)</w:t>
      </w:r>
    </w:p>
    <w:p w:rsidR="00CB74C2" w:rsidRPr="00CB74C2" w:rsidRDefault="00CB74C2" w:rsidP="00CB74C2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B74C2" w:rsidRDefault="00757984" w:rsidP="00CB74C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B74C2">
        <w:rPr>
          <w:rFonts w:ascii="Times New Roman" w:hAnsi="Times New Roman" w:cs="Times New Roman"/>
          <w:b/>
          <w:sz w:val="28"/>
          <w:szCs w:val="28"/>
          <w:lang w:val="uk-UA"/>
        </w:rPr>
        <w:t>Вед.</w:t>
      </w:r>
      <w:r w:rsidR="00DD651E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CB74C2">
        <w:rPr>
          <w:rFonts w:ascii="Times New Roman" w:hAnsi="Times New Roman" w:cs="Times New Roman"/>
          <w:sz w:val="28"/>
          <w:szCs w:val="28"/>
          <w:lang w:val="uk-UA"/>
        </w:rPr>
        <w:t>А це що за поява?</w:t>
      </w:r>
    </w:p>
    <w:p w:rsidR="00CB74C2" w:rsidRPr="00CB74C2" w:rsidRDefault="00CB74C2" w:rsidP="00CB74C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57984" w:rsidRDefault="00757984" w:rsidP="00CB74C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A55DA">
        <w:rPr>
          <w:rFonts w:ascii="Times New Roman" w:hAnsi="Times New Roman" w:cs="Times New Roman"/>
          <w:b/>
          <w:sz w:val="28"/>
          <w:szCs w:val="28"/>
          <w:lang w:val="uk-UA"/>
        </w:rPr>
        <w:t>Вед.</w:t>
      </w:r>
      <w:r w:rsidR="00DD651E" w:rsidRPr="00EA55D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D65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74C2">
        <w:rPr>
          <w:rFonts w:ascii="Times New Roman" w:hAnsi="Times New Roman" w:cs="Times New Roman"/>
          <w:sz w:val="28"/>
          <w:szCs w:val="28"/>
          <w:lang w:val="uk-UA"/>
        </w:rPr>
        <w:t>Такого у сценарії не передбачено!</w:t>
      </w:r>
    </w:p>
    <w:p w:rsidR="00CB74C2" w:rsidRPr="00CB74C2" w:rsidRDefault="00CB74C2" w:rsidP="00CB74C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757984" w:rsidRPr="00CB74C2" w:rsidRDefault="00D0008B" w:rsidP="00CB74C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Домовий.</w:t>
      </w:r>
      <w:r w:rsidR="00757984" w:rsidRPr="00CB74C2">
        <w:rPr>
          <w:rFonts w:ascii="Times New Roman" w:hAnsi="Times New Roman" w:cs="Times New Roman"/>
          <w:sz w:val="28"/>
          <w:szCs w:val="28"/>
          <w:lang w:val="uk-UA"/>
        </w:rPr>
        <w:t>Ніяка</w:t>
      </w:r>
      <w:proofErr w:type="spellEnd"/>
      <w:r w:rsidR="00757984" w:rsidRPr="00CB74C2">
        <w:rPr>
          <w:rFonts w:ascii="Times New Roman" w:hAnsi="Times New Roman" w:cs="Times New Roman"/>
          <w:sz w:val="28"/>
          <w:szCs w:val="28"/>
          <w:lang w:val="uk-UA"/>
        </w:rPr>
        <w:t xml:space="preserve"> не поява! Я –</w:t>
      </w:r>
      <w:r w:rsidR="0059773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757984" w:rsidRPr="00CB74C2">
        <w:rPr>
          <w:rFonts w:ascii="Times New Roman" w:hAnsi="Times New Roman" w:cs="Times New Roman"/>
          <w:sz w:val="28"/>
          <w:szCs w:val="28"/>
          <w:lang w:val="uk-UA"/>
        </w:rPr>
        <w:t>аш шкільний домовий.</w:t>
      </w:r>
    </w:p>
    <w:p w:rsidR="00757984" w:rsidRPr="00CB74C2" w:rsidRDefault="00757984" w:rsidP="00CB74C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B74C2">
        <w:rPr>
          <w:rFonts w:ascii="Times New Roman" w:hAnsi="Times New Roman" w:cs="Times New Roman"/>
          <w:sz w:val="28"/>
          <w:szCs w:val="28"/>
          <w:lang w:val="uk-UA"/>
        </w:rPr>
        <w:t>Ледве встиг. Як же це ви так? Про всіх згадали – а я? Хіба я не допомагав вам вчитися у школі? Мені пощастило, коли будинки на раді ділили</w:t>
      </w:r>
      <w:r w:rsidR="00CB74C2" w:rsidRPr="00CB74C2">
        <w:rPr>
          <w:rFonts w:ascii="Times New Roman" w:hAnsi="Times New Roman" w:cs="Times New Roman"/>
          <w:sz w:val="28"/>
          <w:szCs w:val="28"/>
          <w:lang w:val="uk-UA"/>
        </w:rPr>
        <w:t xml:space="preserve"> – мені ваша школа дісталася. Спочатку я засмутився, ледве топитись не пішов: біготня,малеча,пакості всякі дитячі, безладдя. А вчителів як боявся – страх!</w:t>
      </w:r>
    </w:p>
    <w:p w:rsidR="00CB74C2" w:rsidRPr="00CB74C2" w:rsidRDefault="00CB74C2" w:rsidP="00CB74C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CB74C2">
        <w:rPr>
          <w:rFonts w:ascii="Times New Roman" w:hAnsi="Times New Roman" w:cs="Times New Roman"/>
          <w:sz w:val="28"/>
          <w:szCs w:val="28"/>
          <w:lang w:val="uk-UA"/>
        </w:rPr>
        <w:t>А п</w:t>
      </w:r>
      <w:r w:rsidR="00597733">
        <w:rPr>
          <w:rFonts w:ascii="Times New Roman" w:hAnsi="Times New Roman" w:cs="Times New Roman"/>
          <w:sz w:val="28"/>
          <w:szCs w:val="28"/>
          <w:lang w:val="uk-UA"/>
        </w:rPr>
        <w:t>отім звик, освоївся. Спочатку</w:t>
      </w:r>
      <w:r w:rsidRPr="00CB74C2">
        <w:rPr>
          <w:rFonts w:ascii="Times New Roman" w:hAnsi="Times New Roman" w:cs="Times New Roman"/>
          <w:sz w:val="28"/>
          <w:szCs w:val="28"/>
          <w:lang w:val="uk-UA"/>
        </w:rPr>
        <w:t xml:space="preserve"> навчився дружить, потім </w:t>
      </w:r>
      <w:proofErr w:type="spellStart"/>
      <w:r w:rsidRPr="00CB74C2">
        <w:rPr>
          <w:rFonts w:ascii="Times New Roman" w:hAnsi="Times New Roman" w:cs="Times New Roman"/>
          <w:sz w:val="28"/>
          <w:szCs w:val="28"/>
          <w:lang w:val="uk-UA"/>
        </w:rPr>
        <w:t>читать</w:t>
      </w:r>
      <w:proofErr w:type="spellEnd"/>
      <w:r w:rsidRPr="00CB74C2">
        <w:rPr>
          <w:rFonts w:ascii="Times New Roman" w:hAnsi="Times New Roman" w:cs="Times New Roman"/>
          <w:sz w:val="28"/>
          <w:szCs w:val="28"/>
          <w:lang w:val="uk-UA"/>
        </w:rPr>
        <w:t xml:space="preserve">, потім уже і всякі фізики-хімії засвоїв. Та ось у травні на уроці хлопці димову шашку зривали! Так і я там трошки почаклував! А то б у </w:t>
      </w:r>
      <w:proofErr w:type="spellStart"/>
      <w:r w:rsidRPr="00CB74C2">
        <w:rPr>
          <w:rFonts w:ascii="Times New Roman" w:hAnsi="Times New Roman" w:cs="Times New Roman"/>
          <w:sz w:val="28"/>
          <w:szCs w:val="28"/>
          <w:lang w:val="uk-UA"/>
        </w:rPr>
        <w:t>Юзіка</w:t>
      </w:r>
      <w:proofErr w:type="spellEnd"/>
      <w:r w:rsidRPr="00CB74C2">
        <w:rPr>
          <w:rFonts w:ascii="Times New Roman" w:hAnsi="Times New Roman" w:cs="Times New Roman"/>
          <w:sz w:val="28"/>
          <w:szCs w:val="28"/>
          <w:lang w:val="uk-UA"/>
        </w:rPr>
        <w:t xml:space="preserve"> і Діні нічого не вийшло! От!</w:t>
      </w:r>
    </w:p>
    <w:p w:rsidR="00CB74C2" w:rsidRDefault="00CB74C2" w:rsidP="00BB35A4">
      <w:pPr>
        <w:pStyle w:val="a3"/>
        <w:rPr>
          <w:sz w:val="28"/>
          <w:szCs w:val="28"/>
          <w:lang w:val="uk-UA"/>
        </w:rPr>
      </w:pPr>
      <w:r w:rsidRPr="00D0008B">
        <w:rPr>
          <w:b/>
          <w:sz w:val="28"/>
          <w:szCs w:val="28"/>
          <w:lang w:val="uk-UA"/>
        </w:rPr>
        <w:t>Вед.</w:t>
      </w:r>
      <w:r w:rsidR="00DD651E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А ми і не знали! Не бачили!</w:t>
      </w:r>
    </w:p>
    <w:p w:rsidR="00017E8C" w:rsidRDefault="00597733" w:rsidP="00BB35A4">
      <w:pPr>
        <w:pStyle w:val="a3"/>
        <w:rPr>
          <w:sz w:val="28"/>
          <w:szCs w:val="28"/>
          <w:lang w:val="uk-UA"/>
        </w:rPr>
      </w:pPr>
      <w:proofErr w:type="spellStart"/>
      <w:r w:rsidRPr="00D0008B">
        <w:rPr>
          <w:b/>
          <w:sz w:val="28"/>
          <w:szCs w:val="28"/>
          <w:lang w:val="uk-UA"/>
        </w:rPr>
        <w:t>Домовий</w:t>
      </w:r>
      <w:r w:rsidR="00CB74C2" w:rsidRPr="00D0008B">
        <w:rPr>
          <w:b/>
          <w:sz w:val="28"/>
          <w:szCs w:val="28"/>
          <w:lang w:val="uk-UA"/>
        </w:rPr>
        <w:t>.</w:t>
      </w:r>
      <w:r w:rsidR="00CB74C2">
        <w:rPr>
          <w:sz w:val="28"/>
          <w:szCs w:val="28"/>
          <w:lang w:val="uk-UA"/>
        </w:rPr>
        <w:t>Та</w:t>
      </w:r>
      <w:proofErr w:type="spellEnd"/>
      <w:r w:rsidR="00CB74C2">
        <w:rPr>
          <w:sz w:val="28"/>
          <w:szCs w:val="28"/>
          <w:lang w:val="uk-UA"/>
        </w:rPr>
        <w:t xml:space="preserve"> ви мені всі, як родичі: скільки я ваших огризків з-за </w:t>
      </w:r>
      <w:proofErr w:type="spellStart"/>
      <w:r w:rsidR="00CB74C2">
        <w:rPr>
          <w:sz w:val="28"/>
          <w:szCs w:val="28"/>
          <w:lang w:val="uk-UA"/>
        </w:rPr>
        <w:t>батерей</w:t>
      </w:r>
      <w:proofErr w:type="spellEnd"/>
      <w:r w:rsidR="00CB74C2">
        <w:rPr>
          <w:sz w:val="28"/>
          <w:szCs w:val="28"/>
          <w:lang w:val="uk-UA"/>
        </w:rPr>
        <w:t xml:space="preserve"> витяг, скільки дзвінків вислухав, скільки разів на контрольних хвилювався, і журнал від класного керівника ховав, двері зачиняв – вчителів на урок не пускав… Все разом з вами спробував</w:t>
      </w:r>
      <w:r w:rsidR="00017E8C">
        <w:rPr>
          <w:sz w:val="28"/>
          <w:szCs w:val="28"/>
          <w:lang w:val="uk-UA"/>
        </w:rPr>
        <w:t xml:space="preserve">: і на мопеді з Величком катався, і курити </w:t>
      </w:r>
      <w:r>
        <w:rPr>
          <w:sz w:val="28"/>
          <w:szCs w:val="28"/>
          <w:lang w:val="uk-UA"/>
        </w:rPr>
        <w:t xml:space="preserve">з Вадимом </w:t>
      </w:r>
      <w:r w:rsidR="00017E8C">
        <w:rPr>
          <w:sz w:val="28"/>
          <w:szCs w:val="28"/>
          <w:lang w:val="uk-UA"/>
        </w:rPr>
        <w:t>починав, кинув, правда</w:t>
      </w:r>
      <w:r w:rsidR="00D0008B">
        <w:rPr>
          <w:sz w:val="28"/>
          <w:szCs w:val="28"/>
          <w:lang w:val="uk-UA"/>
        </w:rPr>
        <w:t>! Чесно, зуб даю</w:t>
      </w:r>
      <w:r w:rsidR="00017E8C">
        <w:rPr>
          <w:sz w:val="28"/>
          <w:szCs w:val="28"/>
          <w:lang w:val="uk-UA"/>
        </w:rPr>
        <w:t>!</w:t>
      </w:r>
      <w:r>
        <w:rPr>
          <w:sz w:val="28"/>
          <w:szCs w:val="28"/>
          <w:lang w:val="uk-UA"/>
        </w:rPr>
        <w:t xml:space="preserve"> </w:t>
      </w:r>
      <w:r w:rsidR="00017E8C">
        <w:rPr>
          <w:sz w:val="28"/>
          <w:szCs w:val="28"/>
          <w:lang w:val="uk-UA"/>
        </w:rPr>
        <w:t xml:space="preserve"> І говорити по вашому можу, і танцювати. </w:t>
      </w:r>
      <w:r w:rsidR="00D0008B">
        <w:rPr>
          <w:sz w:val="28"/>
          <w:szCs w:val="28"/>
          <w:lang w:val="uk-UA"/>
        </w:rPr>
        <w:t xml:space="preserve">А дівчата які у вас!! Особливо на Алінку пінку заглядавсь. </w:t>
      </w:r>
      <w:r w:rsidR="00017E8C">
        <w:rPr>
          <w:sz w:val="28"/>
          <w:szCs w:val="28"/>
          <w:lang w:val="uk-UA"/>
        </w:rPr>
        <w:t xml:space="preserve">А вночі як у школі тихо стає, мемуари пишу… </w:t>
      </w:r>
      <w:proofErr w:type="spellStart"/>
      <w:r w:rsidR="00017E8C">
        <w:rPr>
          <w:sz w:val="28"/>
          <w:szCs w:val="28"/>
          <w:lang w:val="uk-UA"/>
        </w:rPr>
        <w:t>Ех</w:t>
      </w:r>
      <w:proofErr w:type="spellEnd"/>
      <w:r w:rsidR="00017E8C">
        <w:rPr>
          <w:sz w:val="28"/>
          <w:szCs w:val="28"/>
          <w:lang w:val="uk-UA"/>
        </w:rPr>
        <w:t xml:space="preserve">! </w:t>
      </w:r>
      <w:r w:rsidR="00017E8C" w:rsidRPr="00017E8C">
        <w:rPr>
          <w:i/>
          <w:sz w:val="28"/>
          <w:szCs w:val="28"/>
          <w:lang w:val="uk-UA"/>
        </w:rPr>
        <w:t>(Схлипує)</w:t>
      </w:r>
      <w:r w:rsidR="00017E8C">
        <w:rPr>
          <w:sz w:val="28"/>
          <w:szCs w:val="28"/>
          <w:lang w:val="uk-UA"/>
        </w:rPr>
        <w:t xml:space="preserve"> От така історія. Ви виростаєте, ідете далі. А я – залишаюся.</w:t>
      </w:r>
    </w:p>
    <w:p w:rsidR="00017E8C" w:rsidRDefault="00017E8C" w:rsidP="00BB35A4">
      <w:pPr>
        <w:pStyle w:val="a3"/>
        <w:rPr>
          <w:sz w:val="28"/>
          <w:szCs w:val="28"/>
          <w:lang w:val="uk-UA"/>
        </w:rPr>
      </w:pPr>
      <w:r w:rsidRPr="00D0008B">
        <w:rPr>
          <w:b/>
          <w:sz w:val="28"/>
          <w:szCs w:val="28"/>
          <w:lang w:val="uk-UA"/>
        </w:rPr>
        <w:t>Випускниця.</w:t>
      </w:r>
      <w:r w:rsidR="00D000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А давай з нами!</w:t>
      </w:r>
      <w:r w:rsidR="00D0008B">
        <w:rPr>
          <w:sz w:val="28"/>
          <w:szCs w:val="28"/>
          <w:lang w:val="uk-UA"/>
        </w:rPr>
        <w:t xml:space="preserve"> Ти ж вчився разом з нами! </w:t>
      </w:r>
      <w:r w:rsidR="00DD651E">
        <w:rPr>
          <w:sz w:val="28"/>
          <w:szCs w:val="28"/>
          <w:lang w:val="uk-UA"/>
        </w:rPr>
        <w:t>Ми пливемо до берегів дорослого життя. І не треба розлучатись!</w:t>
      </w:r>
    </w:p>
    <w:p w:rsidR="00D0008B" w:rsidRDefault="00D0008B" w:rsidP="00BB35A4">
      <w:pPr>
        <w:pStyle w:val="a3"/>
        <w:rPr>
          <w:i/>
          <w:sz w:val="28"/>
          <w:szCs w:val="28"/>
          <w:lang w:val="uk-UA"/>
        </w:rPr>
      </w:pPr>
      <w:proofErr w:type="spellStart"/>
      <w:r w:rsidRPr="00D0008B">
        <w:rPr>
          <w:b/>
          <w:sz w:val="28"/>
          <w:szCs w:val="28"/>
          <w:lang w:val="uk-UA"/>
        </w:rPr>
        <w:t>Домовий.</w:t>
      </w:r>
      <w:r w:rsidR="00DD651E" w:rsidRPr="00DD651E">
        <w:rPr>
          <w:sz w:val="28"/>
          <w:szCs w:val="28"/>
          <w:lang w:val="uk-UA"/>
        </w:rPr>
        <w:t>Ні</w:t>
      </w:r>
      <w:proofErr w:type="spellEnd"/>
      <w:r w:rsidR="00DD651E" w:rsidRPr="00DD651E">
        <w:rPr>
          <w:sz w:val="28"/>
          <w:szCs w:val="28"/>
          <w:lang w:val="uk-UA"/>
        </w:rPr>
        <w:t>! Не можу! Як інші учні у школі без мене? Пропадуть! Я – залишаюся</w:t>
      </w:r>
      <w:r w:rsidR="00DD651E" w:rsidRPr="00DD651E">
        <w:rPr>
          <w:i/>
          <w:sz w:val="28"/>
          <w:szCs w:val="28"/>
          <w:lang w:val="uk-UA"/>
        </w:rPr>
        <w:t>.(виходить)</w:t>
      </w:r>
    </w:p>
    <w:p w:rsidR="00DD651E" w:rsidRDefault="00DD651E" w:rsidP="00BB35A4">
      <w:pPr>
        <w:pStyle w:val="a3"/>
        <w:rPr>
          <w:sz w:val="28"/>
          <w:szCs w:val="28"/>
          <w:lang w:val="uk-UA"/>
        </w:rPr>
      </w:pPr>
      <w:proofErr w:type="spellStart"/>
      <w:r w:rsidRPr="00DD651E">
        <w:rPr>
          <w:b/>
          <w:sz w:val="28"/>
          <w:szCs w:val="28"/>
          <w:lang w:val="uk-UA"/>
        </w:rPr>
        <w:t>Випускниця.</w:t>
      </w:r>
      <w:r>
        <w:rPr>
          <w:sz w:val="28"/>
          <w:szCs w:val="28"/>
          <w:lang w:val="uk-UA"/>
        </w:rPr>
        <w:t>От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домовичок</w:t>
      </w:r>
      <w:proofErr w:type="spellEnd"/>
      <w:r>
        <w:rPr>
          <w:sz w:val="28"/>
          <w:szCs w:val="28"/>
          <w:lang w:val="uk-UA"/>
        </w:rPr>
        <w:t xml:space="preserve"> пішов з нашого життя.</w:t>
      </w:r>
    </w:p>
    <w:p w:rsidR="00DD651E" w:rsidRDefault="00DD651E" w:rsidP="00BB35A4">
      <w:pPr>
        <w:pStyle w:val="a3"/>
        <w:rPr>
          <w:sz w:val="28"/>
          <w:szCs w:val="28"/>
          <w:lang w:val="uk-UA"/>
        </w:rPr>
      </w:pPr>
      <w:r w:rsidRPr="00DD651E">
        <w:rPr>
          <w:b/>
          <w:sz w:val="28"/>
          <w:szCs w:val="28"/>
          <w:lang w:val="uk-UA"/>
        </w:rPr>
        <w:t>Вед.</w:t>
      </w:r>
      <w:r>
        <w:rPr>
          <w:sz w:val="28"/>
          <w:szCs w:val="28"/>
          <w:lang w:val="uk-UA"/>
        </w:rPr>
        <w:t>1.Друзі ми ж зовсім забули про наше свято!</w:t>
      </w:r>
    </w:p>
    <w:p w:rsidR="00DD651E" w:rsidRDefault="00DD651E" w:rsidP="00BB35A4">
      <w:pPr>
        <w:pStyle w:val="a3"/>
        <w:rPr>
          <w:sz w:val="28"/>
          <w:szCs w:val="28"/>
          <w:lang w:val="uk-UA"/>
        </w:rPr>
      </w:pPr>
      <w:r w:rsidRPr="00DD651E">
        <w:rPr>
          <w:b/>
          <w:sz w:val="28"/>
          <w:szCs w:val="28"/>
          <w:lang w:val="uk-UA"/>
        </w:rPr>
        <w:t>Вед.2.</w:t>
      </w:r>
      <w:r>
        <w:rPr>
          <w:sz w:val="28"/>
          <w:szCs w:val="28"/>
          <w:lang w:val="uk-UA"/>
        </w:rPr>
        <w:t>Дійсно, забули!</w:t>
      </w:r>
    </w:p>
    <w:p w:rsidR="00757984" w:rsidRPr="00DD651E" w:rsidRDefault="00DD651E" w:rsidP="00BB35A4">
      <w:pPr>
        <w:pStyle w:val="a3"/>
        <w:rPr>
          <w:sz w:val="28"/>
          <w:szCs w:val="28"/>
          <w:lang w:val="uk-UA"/>
        </w:rPr>
      </w:pPr>
      <w:r w:rsidRPr="00DD651E">
        <w:rPr>
          <w:b/>
          <w:sz w:val="28"/>
          <w:szCs w:val="28"/>
          <w:lang w:val="uk-UA"/>
        </w:rPr>
        <w:t>Вед.1</w:t>
      </w:r>
      <w:r>
        <w:rPr>
          <w:sz w:val="28"/>
          <w:szCs w:val="28"/>
          <w:lang w:val="uk-UA"/>
        </w:rPr>
        <w:t>.Що там у нас далі по сценарію?</w:t>
      </w:r>
    </w:p>
    <w:p w:rsidR="005F1C00" w:rsidRDefault="005F1C00" w:rsidP="00BB35A4">
      <w:pPr>
        <w:pStyle w:val="a3"/>
        <w:rPr>
          <w:sz w:val="28"/>
          <w:szCs w:val="28"/>
          <w:lang w:val="uk-UA"/>
        </w:rPr>
      </w:pPr>
      <w:r w:rsidRPr="005F1C00">
        <w:rPr>
          <w:b/>
          <w:sz w:val="28"/>
          <w:szCs w:val="28"/>
          <w:lang w:val="uk-UA"/>
        </w:rPr>
        <w:t>Вед.2.</w:t>
      </w:r>
      <w:r w:rsidR="00DD651E">
        <w:rPr>
          <w:sz w:val="28"/>
          <w:szCs w:val="28"/>
          <w:lang w:val="uk-UA"/>
        </w:rPr>
        <w:t xml:space="preserve">А далі, шановні учні, </w:t>
      </w:r>
      <w:r>
        <w:rPr>
          <w:sz w:val="28"/>
          <w:szCs w:val="28"/>
          <w:lang w:val="uk-UA"/>
        </w:rPr>
        <w:t>до вас звернутися хочуть наші випускники</w:t>
      </w:r>
    </w:p>
    <w:p w:rsidR="008B3CDF" w:rsidRPr="008B3CDF" w:rsidRDefault="008B3CDF" w:rsidP="008B3CD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1-й учень: </w:t>
      </w:r>
    </w:p>
    <w:p w:rsidR="008B3CDF" w:rsidRPr="008B3CDF" w:rsidRDefault="008B3CDF" w:rsidP="008B3C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3CDF">
        <w:rPr>
          <w:rFonts w:ascii="Times New Roman" w:hAnsi="Times New Roman" w:cs="Times New Roman"/>
          <w:sz w:val="28"/>
          <w:szCs w:val="28"/>
          <w:lang w:val="uk-UA"/>
        </w:rPr>
        <w:t xml:space="preserve">Молодшим учням школу залишаємо, </w:t>
      </w:r>
    </w:p>
    <w:p w:rsidR="008B3CDF" w:rsidRPr="008B3CDF" w:rsidRDefault="008B3CDF" w:rsidP="008B3C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3CDF">
        <w:rPr>
          <w:rFonts w:ascii="Times New Roman" w:hAnsi="Times New Roman" w:cs="Times New Roman"/>
          <w:sz w:val="28"/>
          <w:szCs w:val="28"/>
          <w:lang w:val="uk-UA"/>
        </w:rPr>
        <w:t xml:space="preserve"> Шануйте старших, в дружбі всі живіть. </w:t>
      </w:r>
    </w:p>
    <w:p w:rsidR="008B3CDF" w:rsidRPr="008B3CDF" w:rsidRDefault="008B3CDF" w:rsidP="008B3C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3CDF">
        <w:rPr>
          <w:rFonts w:ascii="Times New Roman" w:hAnsi="Times New Roman" w:cs="Times New Roman"/>
          <w:sz w:val="28"/>
          <w:szCs w:val="28"/>
          <w:lang w:val="uk-UA"/>
        </w:rPr>
        <w:t xml:space="preserve"> Ви кращі будете за нас, ми знаємо, </w:t>
      </w:r>
    </w:p>
    <w:p w:rsidR="008B3CDF" w:rsidRPr="008B3CDF" w:rsidRDefault="008B3CDF" w:rsidP="008B3C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3CDF">
        <w:rPr>
          <w:rFonts w:ascii="Times New Roman" w:hAnsi="Times New Roman" w:cs="Times New Roman"/>
          <w:sz w:val="28"/>
          <w:szCs w:val="28"/>
          <w:lang w:val="uk-UA"/>
        </w:rPr>
        <w:t xml:space="preserve"> Та про любов на партах не пишіть.</w:t>
      </w:r>
    </w:p>
    <w:p w:rsidR="008B3CDF" w:rsidRPr="008B3CDF" w:rsidRDefault="008B3CDF" w:rsidP="008B3C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B3CDF" w:rsidRPr="008B3CDF" w:rsidRDefault="008B3CDF" w:rsidP="008B3C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3CD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2-й учень</w:t>
      </w:r>
      <w:r w:rsidRPr="008B3CD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B3CDF" w:rsidRPr="008B3CDF" w:rsidRDefault="008B3CDF" w:rsidP="008B3C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3CDF">
        <w:rPr>
          <w:rFonts w:ascii="Times New Roman" w:hAnsi="Times New Roman" w:cs="Times New Roman"/>
          <w:sz w:val="28"/>
          <w:szCs w:val="28"/>
          <w:lang w:val="uk-UA"/>
        </w:rPr>
        <w:t xml:space="preserve">Учіться добре і живіть чудово, </w:t>
      </w:r>
    </w:p>
    <w:p w:rsidR="008B3CDF" w:rsidRPr="008B3CDF" w:rsidRDefault="008B3CDF" w:rsidP="008B3C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3CDF">
        <w:rPr>
          <w:rFonts w:ascii="Times New Roman" w:hAnsi="Times New Roman" w:cs="Times New Roman"/>
          <w:sz w:val="28"/>
          <w:szCs w:val="28"/>
          <w:lang w:val="uk-UA"/>
        </w:rPr>
        <w:t xml:space="preserve"> Та не гуляйте у вечірній час. </w:t>
      </w:r>
    </w:p>
    <w:p w:rsidR="008B3CDF" w:rsidRPr="008B3CDF" w:rsidRDefault="008B3CDF" w:rsidP="008B3C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3CDF">
        <w:rPr>
          <w:rFonts w:ascii="Times New Roman" w:hAnsi="Times New Roman" w:cs="Times New Roman"/>
          <w:sz w:val="28"/>
          <w:szCs w:val="28"/>
          <w:lang w:val="uk-UA"/>
        </w:rPr>
        <w:t xml:space="preserve"> Не бийте вікон, навіть випадково, </w:t>
      </w:r>
    </w:p>
    <w:p w:rsidR="008B3CDF" w:rsidRPr="008B3CDF" w:rsidRDefault="008B3CDF" w:rsidP="008B3C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3CDF">
        <w:rPr>
          <w:rFonts w:ascii="Times New Roman" w:hAnsi="Times New Roman" w:cs="Times New Roman"/>
          <w:sz w:val="28"/>
          <w:szCs w:val="28"/>
          <w:lang w:val="uk-UA"/>
        </w:rPr>
        <w:t xml:space="preserve"> І час від часу згадуйте про нас!</w:t>
      </w:r>
    </w:p>
    <w:p w:rsidR="008B3CDF" w:rsidRPr="008B3CDF" w:rsidRDefault="008B3CDF" w:rsidP="008B3C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B3CDF" w:rsidRPr="008B3CDF" w:rsidRDefault="008B3CDF" w:rsidP="008B3C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3CDF">
        <w:rPr>
          <w:rFonts w:ascii="Times New Roman" w:hAnsi="Times New Roman" w:cs="Times New Roman"/>
          <w:b/>
          <w:sz w:val="28"/>
          <w:szCs w:val="28"/>
          <w:lang w:val="uk-UA"/>
        </w:rPr>
        <w:t>3-й учень</w:t>
      </w:r>
      <w:r w:rsidRPr="008B3CD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B3CDF" w:rsidRPr="008B3CDF" w:rsidRDefault="008B3CDF" w:rsidP="008B3C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3CDF">
        <w:rPr>
          <w:rFonts w:ascii="Times New Roman" w:hAnsi="Times New Roman" w:cs="Times New Roman"/>
          <w:sz w:val="28"/>
          <w:szCs w:val="28"/>
          <w:lang w:val="uk-UA"/>
        </w:rPr>
        <w:t xml:space="preserve">Пишіть диктанти і книжки читайте, </w:t>
      </w:r>
    </w:p>
    <w:p w:rsidR="008B3CDF" w:rsidRPr="008B3CDF" w:rsidRDefault="008B3CDF" w:rsidP="008B3C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3CDF">
        <w:rPr>
          <w:rFonts w:ascii="Times New Roman" w:hAnsi="Times New Roman" w:cs="Times New Roman"/>
          <w:sz w:val="28"/>
          <w:szCs w:val="28"/>
          <w:lang w:val="uk-UA"/>
        </w:rPr>
        <w:t xml:space="preserve"> Щоб ліні дух, нарешті, з школи щез. </w:t>
      </w:r>
    </w:p>
    <w:p w:rsidR="008B3CDF" w:rsidRPr="008B3CDF" w:rsidRDefault="008B3CDF" w:rsidP="008B3C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3CDF">
        <w:rPr>
          <w:rFonts w:ascii="Times New Roman" w:hAnsi="Times New Roman" w:cs="Times New Roman"/>
          <w:sz w:val="28"/>
          <w:szCs w:val="28"/>
          <w:lang w:val="uk-UA"/>
        </w:rPr>
        <w:t xml:space="preserve"> Ну а з уроків, друзі, не тікайте, </w:t>
      </w:r>
    </w:p>
    <w:p w:rsidR="008B3CDF" w:rsidRPr="008B3CDF" w:rsidRDefault="008B3CDF" w:rsidP="008B3C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3CD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не порушуйте процес.</w:t>
      </w:r>
    </w:p>
    <w:p w:rsidR="008B3CDF" w:rsidRPr="008B3CDF" w:rsidRDefault="008B3CDF" w:rsidP="008B3C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B3CDF" w:rsidRPr="008B3CDF" w:rsidRDefault="008B3CDF" w:rsidP="008B3CD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3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4-й учень: </w:t>
      </w:r>
    </w:p>
    <w:p w:rsidR="008B3CDF" w:rsidRPr="008B3CDF" w:rsidRDefault="008B3CDF" w:rsidP="008B3C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3CDF">
        <w:rPr>
          <w:rFonts w:ascii="Times New Roman" w:hAnsi="Times New Roman" w:cs="Times New Roman"/>
          <w:sz w:val="28"/>
          <w:szCs w:val="28"/>
          <w:lang w:val="uk-UA"/>
        </w:rPr>
        <w:t xml:space="preserve">Садіть дерева, сійте гарні квіти, </w:t>
      </w:r>
    </w:p>
    <w:p w:rsidR="008B3CDF" w:rsidRPr="008B3CDF" w:rsidRDefault="008B3CDF" w:rsidP="008B3C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3CDF">
        <w:rPr>
          <w:rFonts w:ascii="Times New Roman" w:hAnsi="Times New Roman" w:cs="Times New Roman"/>
          <w:sz w:val="28"/>
          <w:szCs w:val="28"/>
          <w:lang w:val="uk-UA"/>
        </w:rPr>
        <w:t xml:space="preserve"> Щоб школа стала, як вінок у нас. </w:t>
      </w:r>
    </w:p>
    <w:p w:rsidR="008B3CDF" w:rsidRPr="008B3CDF" w:rsidRDefault="008B3CDF" w:rsidP="008B3C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3CDF">
        <w:rPr>
          <w:rFonts w:ascii="Times New Roman" w:hAnsi="Times New Roman" w:cs="Times New Roman"/>
          <w:sz w:val="28"/>
          <w:szCs w:val="28"/>
          <w:lang w:val="uk-UA"/>
        </w:rPr>
        <w:t xml:space="preserve"> Живіть щасливо в рідній школі, діти, </w:t>
      </w:r>
    </w:p>
    <w:p w:rsidR="008B3CDF" w:rsidRPr="008B3CDF" w:rsidRDefault="008B3CDF" w:rsidP="008B3CD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B3CDF">
        <w:rPr>
          <w:rFonts w:ascii="Times New Roman" w:hAnsi="Times New Roman" w:cs="Times New Roman"/>
          <w:sz w:val="28"/>
          <w:szCs w:val="28"/>
          <w:lang w:val="uk-UA"/>
        </w:rPr>
        <w:t xml:space="preserve"> А ми ще прийдемо не раз. </w:t>
      </w:r>
    </w:p>
    <w:p w:rsidR="005F1C00" w:rsidRPr="00757984" w:rsidRDefault="008B3CDF" w:rsidP="008B3CDF">
      <w:pPr>
        <w:pStyle w:val="a3"/>
        <w:rPr>
          <w:i/>
          <w:sz w:val="28"/>
          <w:szCs w:val="28"/>
        </w:rPr>
      </w:pPr>
      <w:r w:rsidRPr="008B3CDF">
        <w:rPr>
          <w:i/>
          <w:sz w:val="28"/>
          <w:szCs w:val="28"/>
          <w:lang w:val="uk-UA"/>
        </w:rPr>
        <w:t>(Пісня.)</w:t>
      </w:r>
    </w:p>
    <w:p w:rsidR="006B034A" w:rsidRDefault="006B034A" w:rsidP="008B3CDF">
      <w:pPr>
        <w:pStyle w:val="a3"/>
        <w:rPr>
          <w:b/>
          <w:sz w:val="28"/>
          <w:szCs w:val="28"/>
          <w:lang w:val="uk-UA"/>
        </w:rPr>
      </w:pPr>
      <w:r w:rsidRPr="006B034A">
        <w:rPr>
          <w:b/>
          <w:sz w:val="28"/>
          <w:szCs w:val="28"/>
          <w:lang w:val="uk-UA"/>
        </w:rPr>
        <w:t>Вед.1.</w:t>
      </w:r>
      <w:r w:rsidRPr="006B034A">
        <w:rPr>
          <w:sz w:val="28"/>
          <w:szCs w:val="28"/>
          <w:lang w:val="uk-UA"/>
        </w:rPr>
        <w:t xml:space="preserve">А зараз я хочу запросити до слова випускника 9 класу, кошового отамана школи 2013-2014 навчального року </w:t>
      </w:r>
      <w:proofErr w:type="spellStart"/>
      <w:r w:rsidRPr="006B034A">
        <w:rPr>
          <w:sz w:val="28"/>
          <w:szCs w:val="28"/>
          <w:lang w:val="uk-UA"/>
        </w:rPr>
        <w:t>Новогребельського</w:t>
      </w:r>
      <w:proofErr w:type="spellEnd"/>
      <w:r w:rsidRPr="006B034A">
        <w:rPr>
          <w:sz w:val="28"/>
          <w:szCs w:val="28"/>
          <w:lang w:val="uk-UA"/>
        </w:rPr>
        <w:t xml:space="preserve"> Ростислава. Він має вітання учням школи</w:t>
      </w:r>
      <w:r>
        <w:rPr>
          <w:b/>
          <w:sz w:val="28"/>
          <w:szCs w:val="28"/>
          <w:lang w:val="uk-UA"/>
        </w:rPr>
        <w:t>.</w:t>
      </w:r>
    </w:p>
    <w:p w:rsidR="006B034A" w:rsidRDefault="006B034A" w:rsidP="008B3CDF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Кошовий отаман:</w:t>
      </w:r>
    </w:p>
    <w:p w:rsidR="006B034A" w:rsidRPr="006B034A" w:rsidRDefault="006B034A" w:rsidP="006B034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Любі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побажати</w:t>
      </w:r>
      <w:proofErr w:type="spellEnd"/>
    </w:p>
    <w:p w:rsidR="006B034A" w:rsidRPr="006B034A" w:rsidRDefault="006B034A" w:rsidP="006B034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6B03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порозі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>?..</w:t>
      </w:r>
    </w:p>
    <w:p w:rsidR="006B034A" w:rsidRPr="006B034A" w:rsidRDefault="006B034A" w:rsidP="006B0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6B034A">
        <w:rPr>
          <w:rFonts w:ascii="Times New Roman" w:hAnsi="Times New Roman" w:cs="Times New Roman"/>
          <w:sz w:val="28"/>
          <w:szCs w:val="28"/>
        </w:rPr>
        <w:t xml:space="preserve">Перш за все: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цінуйте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батька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маті</w:t>
      </w:r>
      <w:proofErr w:type="gramStart"/>
      <w:r w:rsidRPr="006B034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B034A">
        <w:rPr>
          <w:rFonts w:ascii="Times New Roman" w:hAnsi="Times New Roman" w:cs="Times New Roman"/>
          <w:sz w:val="28"/>
          <w:szCs w:val="28"/>
        </w:rPr>
        <w:t>,</w:t>
      </w:r>
    </w:p>
    <w:p w:rsidR="006B034A" w:rsidRPr="006B034A" w:rsidRDefault="006B034A" w:rsidP="006B0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6B034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жалійте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тепла.</w:t>
      </w:r>
    </w:p>
    <w:p w:rsidR="006B034A" w:rsidRPr="006B034A" w:rsidRDefault="006B034A" w:rsidP="006B0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6B034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робіть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нікому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зла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кривди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>,</w:t>
      </w:r>
    </w:p>
    <w:p w:rsidR="006B034A" w:rsidRPr="006B034A" w:rsidRDefault="006B034A" w:rsidP="006B0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6B034A">
        <w:rPr>
          <w:rFonts w:ascii="Times New Roman" w:hAnsi="Times New Roman" w:cs="Times New Roman"/>
          <w:sz w:val="28"/>
          <w:szCs w:val="28"/>
        </w:rPr>
        <w:t xml:space="preserve">за добро добром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спішіть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віддать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>.</w:t>
      </w:r>
    </w:p>
    <w:p w:rsidR="006B034A" w:rsidRPr="006B034A" w:rsidRDefault="006B034A" w:rsidP="006B0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6B034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чиніть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зради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Батьківщині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>:</w:t>
      </w:r>
    </w:p>
    <w:p w:rsidR="006B034A" w:rsidRPr="006B034A" w:rsidRDefault="006B034A" w:rsidP="006B0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6B034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чужині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зазнать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>.</w:t>
      </w:r>
    </w:p>
    <w:p w:rsidR="006B034A" w:rsidRPr="006B034A" w:rsidRDefault="006B034A" w:rsidP="006B0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6B034A">
        <w:rPr>
          <w:rFonts w:ascii="Times New Roman" w:hAnsi="Times New Roman" w:cs="Times New Roman"/>
          <w:sz w:val="28"/>
          <w:szCs w:val="28"/>
        </w:rPr>
        <w:t xml:space="preserve">Не забудьте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калинову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>,</w:t>
      </w:r>
    </w:p>
    <w:p w:rsidR="006B034A" w:rsidRPr="006B034A" w:rsidRDefault="006B034A" w:rsidP="006B034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пам</w:t>
      </w:r>
      <w:proofErr w:type="spellEnd"/>
      <w:proofErr w:type="gramStart"/>
      <w:r w:rsidRPr="006B034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B034A">
        <w:rPr>
          <w:rFonts w:ascii="Times New Roman" w:hAnsi="Times New Roman" w:cs="Times New Roman"/>
          <w:sz w:val="28"/>
          <w:szCs w:val="28"/>
        </w:rPr>
        <w:t>тайте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мамині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пісні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>.</w:t>
      </w:r>
    </w:p>
    <w:p w:rsidR="006B034A" w:rsidRPr="006B034A" w:rsidRDefault="006B034A" w:rsidP="006B034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Згадуйте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про школу:</w:t>
      </w:r>
    </w:p>
    <w:p w:rsidR="006B034A" w:rsidRPr="006B034A" w:rsidRDefault="006B034A" w:rsidP="006B0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6B034A">
        <w:rPr>
          <w:rFonts w:ascii="Times New Roman" w:hAnsi="Times New Roman" w:cs="Times New Roman"/>
          <w:sz w:val="28"/>
          <w:szCs w:val="28"/>
        </w:rPr>
        <w:t xml:space="preserve">тут лишились роки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>.</w:t>
      </w:r>
    </w:p>
    <w:p w:rsidR="006B034A" w:rsidRPr="006B034A" w:rsidRDefault="006B034A" w:rsidP="006B0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6B034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цурайтесь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ніякої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>,</w:t>
      </w:r>
    </w:p>
    <w:p w:rsidR="006B034A" w:rsidRPr="006B034A" w:rsidRDefault="006B034A" w:rsidP="006B034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краса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труді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>.</w:t>
      </w:r>
    </w:p>
    <w:p w:rsidR="006B034A" w:rsidRPr="006B034A" w:rsidRDefault="006B034A" w:rsidP="006B034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Дбайте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добробут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>:</w:t>
      </w:r>
    </w:p>
    <w:p w:rsidR="006B034A" w:rsidRPr="006B034A" w:rsidRDefault="006B034A" w:rsidP="006B0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6B034A">
        <w:rPr>
          <w:rFonts w:ascii="Times New Roman" w:hAnsi="Times New Roman" w:cs="Times New Roman"/>
          <w:sz w:val="28"/>
          <w:szCs w:val="28"/>
        </w:rPr>
        <w:t xml:space="preserve">хай же </w:t>
      </w:r>
      <w:proofErr w:type="gramStart"/>
      <w:r w:rsidRPr="006B034A">
        <w:rPr>
          <w:rFonts w:ascii="Times New Roman" w:hAnsi="Times New Roman" w:cs="Times New Roman"/>
          <w:sz w:val="28"/>
          <w:szCs w:val="28"/>
        </w:rPr>
        <w:t>стане</w:t>
      </w:r>
      <w:proofErr w:type="gramEnd"/>
      <w:r w:rsidRPr="006B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>.</w:t>
      </w:r>
    </w:p>
    <w:p w:rsidR="006B034A" w:rsidRPr="006B034A" w:rsidRDefault="006B034A" w:rsidP="006B034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6B034A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6B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щастить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усьому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>.</w:t>
      </w:r>
    </w:p>
    <w:p w:rsidR="006B034A" w:rsidRPr="006B034A" w:rsidRDefault="006B034A" w:rsidP="006B0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6B034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зазнайте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горя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034A">
        <w:rPr>
          <w:rFonts w:ascii="Times New Roman" w:hAnsi="Times New Roman" w:cs="Times New Roman"/>
          <w:sz w:val="28"/>
          <w:szCs w:val="28"/>
        </w:rPr>
        <w:t>біди</w:t>
      </w:r>
      <w:proofErr w:type="spellEnd"/>
      <w:proofErr w:type="gramEnd"/>
      <w:r w:rsidRPr="006B034A">
        <w:rPr>
          <w:rFonts w:ascii="Times New Roman" w:hAnsi="Times New Roman" w:cs="Times New Roman"/>
          <w:sz w:val="28"/>
          <w:szCs w:val="28"/>
        </w:rPr>
        <w:t>.</w:t>
      </w:r>
    </w:p>
    <w:p w:rsidR="006B034A" w:rsidRPr="006B034A" w:rsidRDefault="006B034A" w:rsidP="006B034A">
      <w:pPr>
        <w:pStyle w:val="a5"/>
        <w:rPr>
          <w:rFonts w:ascii="Times New Roman" w:hAnsi="Times New Roman" w:cs="Times New Roman"/>
          <w:sz w:val="28"/>
          <w:szCs w:val="28"/>
        </w:rPr>
      </w:pPr>
      <w:r w:rsidRPr="006B034A">
        <w:rPr>
          <w:rFonts w:ascii="Times New Roman" w:hAnsi="Times New Roman" w:cs="Times New Roman"/>
          <w:sz w:val="28"/>
          <w:szCs w:val="28"/>
        </w:rPr>
        <w:t xml:space="preserve">Майте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03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034A">
        <w:rPr>
          <w:rFonts w:ascii="Times New Roman" w:hAnsi="Times New Roman" w:cs="Times New Roman"/>
          <w:sz w:val="28"/>
          <w:szCs w:val="28"/>
        </w:rPr>
        <w:t>ірних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>,</w:t>
      </w:r>
    </w:p>
    <w:p w:rsidR="006B034A" w:rsidRDefault="006B034A" w:rsidP="006B03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034A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34A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6B034A">
        <w:rPr>
          <w:rFonts w:ascii="Times New Roman" w:hAnsi="Times New Roman" w:cs="Times New Roman"/>
          <w:sz w:val="28"/>
          <w:szCs w:val="28"/>
        </w:rPr>
        <w:t>.</w:t>
      </w:r>
    </w:p>
    <w:p w:rsidR="006B034A" w:rsidRDefault="00DD651E" w:rsidP="006B03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D651E">
        <w:rPr>
          <w:rFonts w:ascii="Times New Roman" w:hAnsi="Times New Roman" w:cs="Times New Roman"/>
          <w:b/>
          <w:sz w:val="28"/>
          <w:szCs w:val="28"/>
          <w:lang w:val="uk-UA"/>
        </w:rPr>
        <w:t>Вед.1.</w:t>
      </w:r>
      <w:r>
        <w:rPr>
          <w:rFonts w:ascii="Times New Roman" w:hAnsi="Times New Roman" w:cs="Times New Roman"/>
          <w:sz w:val="28"/>
          <w:szCs w:val="28"/>
          <w:lang w:val="uk-UA"/>
        </w:rPr>
        <w:t>Вже наступний день нас кличе,</w:t>
      </w:r>
    </w:p>
    <w:p w:rsidR="00DD651E" w:rsidRDefault="00DD651E" w:rsidP="006B03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поведе куди він завтра нас?</w:t>
      </w:r>
    </w:p>
    <w:p w:rsidR="00DD651E" w:rsidRDefault="00DD651E" w:rsidP="006B03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защемить кохання на обличчі,</w:t>
      </w:r>
    </w:p>
    <w:p w:rsidR="00DD651E" w:rsidRPr="00DD651E" w:rsidRDefault="00DD651E" w:rsidP="006B034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вже звучить шкільний прощальний вальс.</w:t>
      </w:r>
    </w:p>
    <w:p w:rsidR="00850C8C" w:rsidRPr="006B034A" w:rsidRDefault="006B034A" w:rsidP="00850C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41D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4A41D4" w:rsidRPr="004A41D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(Танець вальс)</w:t>
      </w:r>
    </w:p>
    <w:p w:rsidR="004600E7" w:rsidRPr="006B034A" w:rsidRDefault="004600E7" w:rsidP="00850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1D4" w:rsidRPr="004600E7" w:rsidRDefault="004600E7" w:rsidP="00850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Вед.2.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Настала хвилююча мить надати слово нашим випускникам.</w:t>
      </w: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C4B">
        <w:rPr>
          <w:rFonts w:ascii="Times New Roman" w:hAnsi="Times New Roman" w:cs="Times New Roman"/>
          <w:b/>
          <w:bCs/>
          <w:sz w:val="28"/>
          <w:szCs w:val="28"/>
        </w:rPr>
        <w:t xml:space="preserve">1-й            </w:t>
      </w:r>
      <w:r w:rsidRPr="00130C4B">
        <w:rPr>
          <w:rFonts w:ascii="Times New Roman" w:hAnsi="Times New Roman" w:cs="Times New Roman"/>
          <w:sz w:val="28"/>
          <w:szCs w:val="28"/>
        </w:rPr>
        <w:t xml:space="preserve">Ось час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проб’є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школу ми покинем,</w:t>
      </w: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C4B">
        <w:rPr>
          <w:rFonts w:ascii="Times New Roman" w:hAnsi="Times New Roman" w:cs="Times New Roman"/>
          <w:sz w:val="28"/>
          <w:szCs w:val="28"/>
        </w:rPr>
        <w:t xml:space="preserve">                  Уже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назавжди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– тут не буде нас.</w:t>
      </w: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C4B">
        <w:rPr>
          <w:rFonts w:ascii="Times New Roman" w:hAnsi="Times New Roman" w:cs="Times New Roman"/>
          <w:sz w:val="28"/>
          <w:szCs w:val="28"/>
        </w:rPr>
        <w:t xml:space="preserve">                 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Розійдемось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proofErr w:type="gramStart"/>
      <w:r w:rsidRPr="00130C4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30C4B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ясний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полинем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>,</w:t>
      </w: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30C4B">
        <w:rPr>
          <w:rFonts w:ascii="Times New Roman" w:hAnsi="Times New Roman" w:cs="Times New Roman"/>
          <w:sz w:val="28"/>
          <w:szCs w:val="28"/>
        </w:rPr>
        <w:t xml:space="preserve">                  І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засумує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школа, </w:t>
      </w:r>
      <w:proofErr w:type="spellStart"/>
      <w:proofErr w:type="gramStart"/>
      <w:r w:rsidRPr="00130C4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0C4B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C4B">
        <w:rPr>
          <w:rFonts w:ascii="Times New Roman" w:hAnsi="Times New Roman" w:cs="Times New Roman"/>
          <w:b/>
          <w:bCs/>
          <w:sz w:val="28"/>
          <w:szCs w:val="28"/>
        </w:rPr>
        <w:t xml:space="preserve">2-й            </w:t>
      </w:r>
      <w:r w:rsidRPr="00130C4B">
        <w:rPr>
          <w:rFonts w:ascii="Times New Roman" w:hAnsi="Times New Roman" w:cs="Times New Roman"/>
          <w:sz w:val="28"/>
          <w:szCs w:val="28"/>
        </w:rPr>
        <w:t xml:space="preserve">Ми вам,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молодші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, школу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залишаєм</w:t>
      </w:r>
      <w:proofErr w:type="spellEnd"/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C4B">
        <w:rPr>
          <w:rFonts w:ascii="Times New Roman" w:hAnsi="Times New Roman" w:cs="Times New Roman"/>
          <w:sz w:val="28"/>
          <w:szCs w:val="28"/>
        </w:rPr>
        <w:t xml:space="preserve">                 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Шануйте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старших, в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дружбі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0C4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30C4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живіть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>.</w:t>
      </w: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C4B">
        <w:rPr>
          <w:rFonts w:ascii="Times New Roman" w:hAnsi="Times New Roman" w:cs="Times New Roman"/>
          <w:sz w:val="28"/>
          <w:szCs w:val="28"/>
        </w:rPr>
        <w:t xml:space="preserve">                 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будете за нас, ми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знаєм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>,</w:t>
      </w: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30C4B">
        <w:rPr>
          <w:rFonts w:ascii="Times New Roman" w:hAnsi="Times New Roman" w:cs="Times New Roman"/>
          <w:sz w:val="28"/>
          <w:szCs w:val="28"/>
        </w:rPr>
        <w:t xml:space="preserve">                  Та про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на партах не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пишіть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>!</w:t>
      </w: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C4B">
        <w:rPr>
          <w:rFonts w:ascii="Times New Roman" w:hAnsi="Times New Roman" w:cs="Times New Roman"/>
          <w:b/>
          <w:bCs/>
          <w:sz w:val="28"/>
          <w:szCs w:val="28"/>
        </w:rPr>
        <w:t xml:space="preserve">3-й           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Вчител</w:t>
      </w:r>
      <w:proofErr w:type="gramStart"/>
      <w:r w:rsidRPr="00130C4B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130C4B">
        <w:rPr>
          <w:rFonts w:ascii="Times New Roman" w:hAnsi="Times New Roman" w:cs="Times New Roman"/>
          <w:sz w:val="28"/>
          <w:szCs w:val="28"/>
        </w:rPr>
        <w:t>наставники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>,</w:t>
      </w: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C4B">
        <w:rPr>
          <w:rFonts w:ascii="Times New Roman" w:hAnsi="Times New Roman" w:cs="Times New Roman"/>
          <w:sz w:val="28"/>
          <w:szCs w:val="28"/>
        </w:rPr>
        <w:t xml:space="preserve">                  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Щастя-долю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плекали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>.</w:t>
      </w: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C4B">
        <w:rPr>
          <w:rFonts w:ascii="Times New Roman" w:hAnsi="Times New Roman" w:cs="Times New Roman"/>
          <w:sz w:val="28"/>
          <w:szCs w:val="28"/>
        </w:rPr>
        <w:t xml:space="preserve">                   Не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забудемо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ми вас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>,</w:t>
      </w: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C4B">
        <w:rPr>
          <w:rFonts w:ascii="Times New Roman" w:hAnsi="Times New Roman" w:cs="Times New Roman"/>
          <w:sz w:val="28"/>
          <w:szCs w:val="28"/>
        </w:rPr>
        <w:t xml:space="preserve">                  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>.</w:t>
      </w: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C4B">
        <w:rPr>
          <w:rFonts w:ascii="Times New Roman" w:hAnsi="Times New Roman" w:cs="Times New Roman"/>
          <w:b/>
          <w:bCs/>
          <w:sz w:val="28"/>
          <w:szCs w:val="28"/>
        </w:rPr>
        <w:t xml:space="preserve">4-й           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Вклоняємося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низько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землі</w:t>
      </w:r>
      <w:proofErr w:type="spellEnd"/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C4B">
        <w:rPr>
          <w:rFonts w:ascii="Times New Roman" w:hAnsi="Times New Roman" w:cs="Times New Roman"/>
          <w:sz w:val="28"/>
          <w:szCs w:val="28"/>
        </w:rPr>
        <w:t xml:space="preserve">                 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батькам,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0C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30C4B">
        <w:rPr>
          <w:rFonts w:ascii="Times New Roman" w:hAnsi="Times New Roman" w:cs="Times New Roman"/>
          <w:sz w:val="28"/>
          <w:szCs w:val="28"/>
        </w:rPr>
        <w:t xml:space="preserve"> свято.</w:t>
      </w: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C4B">
        <w:rPr>
          <w:rFonts w:ascii="Times New Roman" w:hAnsi="Times New Roman" w:cs="Times New Roman"/>
          <w:sz w:val="28"/>
          <w:szCs w:val="28"/>
        </w:rPr>
        <w:t xml:space="preserve">                 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Прийміть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уклін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30C4B">
        <w:rPr>
          <w:rFonts w:ascii="Times New Roman" w:hAnsi="Times New Roman" w:cs="Times New Roman"/>
          <w:sz w:val="28"/>
          <w:szCs w:val="28"/>
        </w:rPr>
        <w:t xml:space="preserve">                  І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найдорожчі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130C4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30C4B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– мама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>!</w:t>
      </w: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30C4B">
        <w:rPr>
          <w:rFonts w:ascii="Times New Roman" w:hAnsi="Times New Roman" w:cs="Times New Roman"/>
          <w:b/>
          <w:bCs/>
          <w:sz w:val="28"/>
          <w:szCs w:val="28"/>
        </w:rPr>
        <w:t xml:space="preserve">5-й            </w:t>
      </w:r>
      <w:r w:rsidRPr="00130C4B">
        <w:rPr>
          <w:rFonts w:ascii="Times New Roman" w:hAnsi="Times New Roman" w:cs="Times New Roman"/>
          <w:sz w:val="28"/>
          <w:szCs w:val="28"/>
        </w:rPr>
        <w:t xml:space="preserve">Вам,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>!</w:t>
      </w: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C4B">
        <w:rPr>
          <w:rFonts w:ascii="Times New Roman" w:hAnsi="Times New Roman" w:cs="Times New Roman"/>
          <w:sz w:val="28"/>
          <w:szCs w:val="28"/>
        </w:rPr>
        <w:t xml:space="preserve">                 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Присвячуємо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Посвяту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>:</w:t>
      </w: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C4B">
        <w:rPr>
          <w:rFonts w:ascii="Times New Roman" w:hAnsi="Times New Roman" w:cs="Times New Roman"/>
          <w:sz w:val="28"/>
          <w:szCs w:val="28"/>
        </w:rPr>
        <w:t xml:space="preserve">                  </w:t>
      </w:r>
      <w:proofErr w:type="gramStart"/>
      <w:r w:rsidRPr="00130C4B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зорі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сяють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ясні</w:t>
      </w:r>
      <w:proofErr w:type="spellEnd"/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C4B">
        <w:rPr>
          <w:rFonts w:ascii="Times New Roman" w:hAnsi="Times New Roman" w:cs="Times New Roman"/>
          <w:sz w:val="28"/>
          <w:szCs w:val="28"/>
        </w:rPr>
        <w:t xml:space="preserve">                  І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буде так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>.</w:t>
      </w: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C4B">
        <w:rPr>
          <w:rFonts w:ascii="Times New Roman" w:hAnsi="Times New Roman" w:cs="Times New Roman"/>
          <w:sz w:val="28"/>
          <w:szCs w:val="28"/>
        </w:rPr>
        <w:t xml:space="preserve">                  Нам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не треба,</w:t>
      </w: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C4B">
        <w:rPr>
          <w:rFonts w:ascii="Times New Roman" w:hAnsi="Times New Roman" w:cs="Times New Roman"/>
          <w:sz w:val="28"/>
          <w:szCs w:val="28"/>
        </w:rPr>
        <w:t xml:space="preserve">                  Не треба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вчителі</w:t>
      </w:r>
      <w:proofErr w:type="gramStart"/>
      <w:r w:rsidRPr="00130C4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30C4B">
        <w:rPr>
          <w:rFonts w:ascii="Times New Roman" w:hAnsi="Times New Roman" w:cs="Times New Roman"/>
          <w:sz w:val="28"/>
          <w:szCs w:val="28"/>
        </w:rPr>
        <w:t>.</w:t>
      </w: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C4B">
        <w:rPr>
          <w:rFonts w:ascii="Times New Roman" w:hAnsi="Times New Roman" w:cs="Times New Roman"/>
          <w:sz w:val="28"/>
          <w:szCs w:val="28"/>
        </w:rPr>
        <w:t xml:space="preserve">                  Хай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спів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0C4B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130C4B">
        <w:rPr>
          <w:rFonts w:ascii="Times New Roman" w:hAnsi="Times New Roman" w:cs="Times New Roman"/>
          <w:sz w:val="28"/>
          <w:szCs w:val="28"/>
        </w:rPr>
        <w:t xml:space="preserve"> лине аж до неба</w:t>
      </w: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30C4B">
        <w:rPr>
          <w:rFonts w:ascii="Times New Roman" w:hAnsi="Times New Roman" w:cs="Times New Roman"/>
          <w:sz w:val="28"/>
          <w:szCs w:val="28"/>
        </w:rPr>
        <w:t xml:space="preserve">                  Про наших других </w:t>
      </w:r>
      <w:proofErr w:type="spellStart"/>
      <w:proofErr w:type="gramStart"/>
      <w:r w:rsidRPr="00130C4B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130C4B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>!</w:t>
      </w: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30C4B">
        <w:rPr>
          <w:rFonts w:ascii="Times New Roman" w:hAnsi="Times New Roman" w:cs="Times New Roman"/>
          <w:b/>
          <w:bCs/>
          <w:sz w:val="28"/>
          <w:szCs w:val="28"/>
        </w:rPr>
        <w:t>6-й</w:t>
      </w:r>
      <w:proofErr w:type="gramStart"/>
      <w:r w:rsidRPr="00130C4B">
        <w:rPr>
          <w:rFonts w:ascii="Times New Roman" w:hAnsi="Times New Roman" w:cs="Times New Roman"/>
          <w:b/>
          <w:bCs/>
          <w:sz w:val="28"/>
          <w:szCs w:val="28"/>
        </w:rPr>
        <w:t xml:space="preserve">            </w:t>
      </w:r>
      <w:r w:rsidRPr="00130C4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30C4B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пробачте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за усе,</w:t>
      </w: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C4B">
        <w:rPr>
          <w:rFonts w:ascii="Times New Roman" w:hAnsi="Times New Roman" w:cs="Times New Roman"/>
          <w:sz w:val="28"/>
          <w:szCs w:val="28"/>
        </w:rPr>
        <w:t xml:space="preserve">                 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вас так часто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дратувало</w:t>
      </w:r>
      <w:proofErr w:type="spellEnd"/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C4B">
        <w:rPr>
          <w:rFonts w:ascii="Times New Roman" w:hAnsi="Times New Roman" w:cs="Times New Roman"/>
          <w:sz w:val="28"/>
          <w:szCs w:val="28"/>
        </w:rPr>
        <w:t xml:space="preserve">                  І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до ваших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настанов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>,</w:t>
      </w: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C4B">
        <w:rPr>
          <w:rFonts w:ascii="Times New Roman" w:hAnsi="Times New Roman" w:cs="Times New Roman"/>
          <w:sz w:val="28"/>
          <w:szCs w:val="28"/>
        </w:rPr>
        <w:t xml:space="preserve">                  Ми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прислухались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мало!</w:t>
      </w: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C4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C4B">
        <w:rPr>
          <w:rFonts w:ascii="Times New Roman" w:hAnsi="Times New Roman" w:cs="Times New Roman"/>
          <w:b/>
          <w:bCs/>
          <w:sz w:val="28"/>
          <w:szCs w:val="28"/>
        </w:rPr>
        <w:t>7-й</w:t>
      </w:r>
      <w:proofErr w:type="gramStart"/>
      <w:r w:rsidRPr="00130C4B">
        <w:rPr>
          <w:rFonts w:ascii="Times New Roman" w:hAnsi="Times New Roman" w:cs="Times New Roman"/>
          <w:sz w:val="28"/>
          <w:szCs w:val="28"/>
        </w:rPr>
        <w:t>            А</w:t>
      </w:r>
      <w:proofErr w:type="gramEnd"/>
      <w:r w:rsidRPr="00130C4B">
        <w:rPr>
          <w:rFonts w:ascii="Times New Roman" w:hAnsi="Times New Roman" w:cs="Times New Roman"/>
          <w:sz w:val="28"/>
          <w:szCs w:val="28"/>
        </w:rPr>
        <w:t xml:space="preserve"> в знак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розкаяння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прийміть</w:t>
      </w:r>
      <w:proofErr w:type="spellEnd"/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C4B">
        <w:rPr>
          <w:rFonts w:ascii="Times New Roman" w:hAnsi="Times New Roman" w:cs="Times New Roman"/>
          <w:sz w:val="28"/>
          <w:szCs w:val="28"/>
        </w:rPr>
        <w:t xml:space="preserve">                 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гарні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ніжні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>.</w:t>
      </w: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C4B">
        <w:rPr>
          <w:rFonts w:ascii="Times New Roman" w:hAnsi="Times New Roman" w:cs="Times New Roman"/>
          <w:sz w:val="28"/>
          <w:szCs w:val="28"/>
        </w:rPr>
        <w:t xml:space="preserve">                  Вас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любить</w:t>
      </w: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C4B">
        <w:rPr>
          <w:rFonts w:ascii="Times New Roman" w:hAnsi="Times New Roman" w:cs="Times New Roman"/>
          <w:sz w:val="28"/>
          <w:szCs w:val="28"/>
        </w:rPr>
        <w:lastRenderedPageBreak/>
        <w:t xml:space="preserve">                 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Клянуться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другі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>.</w:t>
      </w:r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C4B">
        <w:rPr>
          <w:rFonts w:ascii="Times New Roman" w:hAnsi="Times New Roman" w:cs="Times New Roman"/>
          <w:sz w:val="28"/>
          <w:szCs w:val="28"/>
        </w:rPr>
        <w:t xml:space="preserve">                 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Найкращі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землі</w:t>
      </w:r>
      <w:proofErr w:type="spellEnd"/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C4B">
        <w:rPr>
          <w:rFonts w:ascii="Times New Roman" w:hAnsi="Times New Roman" w:cs="Times New Roman"/>
          <w:sz w:val="28"/>
          <w:szCs w:val="28"/>
        </w:rPr>
        <w:t xml:space="preserve">                 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гарячі</w:t>
      </w:r>
      <w:proofErr w:type="spellEnd"/>
    </w:p>
    <w:p w:rsidR="004600E7" w:rsidRPr="00130C4B" w:rsidRDefault="004600E7" w:rsidP="00130C4B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C4B">
        <w:rPr>
          <w:rFonts w:ascii="Times New Roman" w:hAnsi="Times New Roman" w:cs="Times New Roman"/>
          <w:sz w:val="28"/>
          <w:szCs w:val="28"/>
        </w:rPr>
        <w:t xml:space="preserve">                 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Прийміть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нас,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>,</w:t>
      </w:r>
    </w:p>
    <w:p w:rsidR="004600E7" w:rsidRDefault="004600E7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30C4B">
        <w:rPr>
          <w:rFonts w:ascii="Times New Roman" w:hAnsi="Times New Roman" w:cs="Times New Roman"/>
          <w:sz w:val="28"/>
          <w:szCs w:val="28"/>
        </w:rPr>
        <w:t xml:space="preserve">                  Ми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летимо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бажайте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130C4B">
        <w:rPr>
          <w:rFonts w:ascii="Times New Roman" w:hAnsi="Times New Roman" w:cs="Times New Roman"/>
          <w:sz w:val="28"/>
          <w:szCs w:val="28"/>
        </w:rPr>
        <w:t>удачі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30C4B" w:rsidRPr="00130C4B" w:rsidRDefault="00130C4B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850C8C" w:rsidRPr="00130C4B" w:rsidRDefault="00BD6818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8-й           </w:t>
      </w:r>
      <w:r w:rsidR="004600E7" w:rsidRPr="00130C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00E7" w:rsidRPr="00130C4B">
        <w:rPr>
          <w:rFonts w:ascii="Times New Roman" w:hAnsi="Times New Roman" w:cs="Times New Roman"/>
          <w:sz w:val="28"/>
          <w:szCs w:val="28"/>
          <w:lang w:val="uk-UA"/>
        </w:rPr>
        <w:t>Для вас, дорогі вчителі,</w:t>
      </w:r>
    </w:p>
    <w:p w:rsidR="004600E7" w:rsidRPr="00130C4B" w:rsidRDefault="00BD6818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="004600E7" w:rsidRPr="00130C4B">
        <w:rPr>
          <w:rFonts w:ascii="Times New Roman" w:hAnsi="Times New Roman" w:cs="Times New Roman"/>
          <w:sz w:val="28"/>
          <w:szCs w:val="28"/>
          <w:lang w:val="uk-UA"/>
        </w:rPr>
        <w:t>Будим</w:t>
      </w:r>
      <w:proofErr w:type="spellEnd"/>
      <w:r w:rsidR="004600E7" w:rsidRPr="00130C4B">
        <w:rPr>
          <w:rFonts w:ascii="Times New Roman" w:hAnsi="Times New Roman" w:cs="Times New Roman"/>
          <w:sz w:val="28"/>
          <w:szCs w:val="28"/>
          <w:lang w:val="uk-UA"/>
        </w:rPr>
        <w:t xml:space="preserve"> вічними учнями в школі,</w:t>
      </w:r>
    </w:p>
    <w:p w:rsidR="004600E7" w:rsidRPr="00130C4B" w:rsidRDefault="00BD6818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4600E7" w:rsidRPr="00130C4B">
        <w:rPr>
          <w:rFonts w:ascii="Times New Roman" w:hAnsi="Times New Roman" w:cs="Times New Roman"/>
          <w:sz w:val="28"/>
          <w:szCs w:val="28"/>
          <w:lang w:val="uk-UA"/>
        </w:rPr>
        <w:t xml:space="preserve">Хоч підемо по рідній землі </w:t>
      </w:r>
    </w:p>
    <w:p w:rsidR="004600E7" w:rsidRPr="00130C4B" w:rsidRDefault="00BD6818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A322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600E7" w:rsidRPr="00130C4B">
        <w:rPr>
          <w:rFonts w:ascii="Times New Roman" w:hAnsi="Times New Roman" w:cs="Times New Roman"/>
          <w:sz w:val="28"/>
          <w:szCs w:val="28"/>
          <w:lang w:val="uk-UA"/>
        </w:rPr>
        <w:t xml:space="preserve">І своєї </w:t>
      </w:r>
      <w:proofErr w:type="spellStart"/>
      <w:r w:rsidR="004600E7" w:rsidRPr="00130C4B">
        <w:rPr>
          <w:rFonts w:ascii="Times New Roman" w:hAnsi="Times New Roman" w:cs="Times New Roman"/>
          <w:sz w:val="28"/>
          <w:szCs w:val="28"/>
          <w:lang w:val="uk-UA"/>
        </w:rPr>
        <w:t>шукатимем</w:t>
      </w:r>
      <w:proofErr w:type="spellEnd"/>
      <w:r w:rsidR="004600E7" w:rsidRPr="00130C4B">
        <w:rPr>
          <w:rFonts w:ascii="Times New Roman" w:hAnsi="Times New Roman" w:cs="Times New Roman"/>
          <w:sz w:val="28"/>
          <w:szCs w:val="28"/>
          <w:lang w:val="uk-UA"/>
        </w:rPr>
        <w:t xml:space="preserve"> долі</w:t>
      </w:r>
    </w:p>
    <w:p w:rsidR="004600E7" w:rsidRPr="00130C4B" w:rsidRDefault="00BD6818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4A322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0E7" w:rsidRPr="00130C4B">
        <w:rPr>
          <w:rFonts w:ascii="Times New Roman" w:hAnsi="Times New Roman" w:cs="Times New Roman"/>
          <w:sz w:val="28"/>
          <w:szCs w:val="28"/>
          <w:lang w:val="uk-UA"/>
        </w:rPr>
        <w:t>Хтось посадить квітучий сад,</w:t>
      </w:r>
    </w:p>
    <w:p w:rsidR="004600E7" w:rsidRPr="00130C4B" w:rsidRDefault="00BD6818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4A322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600E7" w:rsidRPr="00130C4B">
        <w:rPr>
          <w:rFonts w:ascii="Times New Roman" w:hAnsi="Times New Roman" w:cs="Times New Roman"/>
          <w:sz w:val="28"/>
          <w:szCs w:val="28"/>
          <w:lang w:val="uk-UA"/>
        </w:rPr>
        <w:t xml:space="preserve">Хтось, як золото, ниву </w:t>
      </w:r>
      <w:proofErr w:type="spellStart"/>
      <w:r w:rsidR="004600E7" w:rsidRPr="00130C4B">
        <w:rPr>
          <w:rFonts w:ascii="Times New Roman" w:hAnsi="Times New Roman" w:cs="Times New Roman"/>
          <w:sz w:val="28"/>
          <w:szCs w:val="28"/>
          <w:lang w:val="uk-UA"/>
        </w:rPr>
        <w:t>засіє-</w:t>
      </w:r>
      <w:proofErr w:type="spellEnd"/>
    </w:p>
    <w:p w:rsidR="004600E7" w:rsidRPr="00130C4B" w:rsidRDefault="00BD6818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A322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600E7" w:rsidRPr="00130C4B">
        <w:rPr>
          <w:rFonts w:ascii="Times New Roman" w:hAnsi="Times New Roman" w:cs="Times New Roman"/>
          <w:sz w:val="28"/>
          <w:szCs w:val="28"/>
          <w:lang w:val="uk-UA"/>
        </w:rPr>
        <w:t>Всі розкриють таланти свої,</w:t>
      </w:r>
    </w:p>
    <w:p w:rsidR="004600E7" w:rsidRDefault="00BD6818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4A322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A55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600E7" w:rsidRPr="00130C4B">
        <w:rPr>
          <w:rFonts w:ascii="Times New Roman" w:hAnsi="Times New Roman" w:cs="Times New Roman"/>
          <w:sz w:val="28"/>
          <w:szCs w:val="28"/>
          <w:lang w:val="uk-UA"/>
        </w:rPr>
        <w:t>Але школу ніхто не забуде.</w:t>
      </w:r>
    </w:p>
    <w:p w:rsidR="004A322B" w:rsidRPr="00130C4B" w:rsidRDefault="004A322B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B034A" w:rsidRPr="004A322B" w:rsidRDefault="004A322B" w:rsidP="004A322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A322B">
        <w:rPr>
          <w:b/>
          <w:lang w:val="uk-UA"/>
        </w:rPr>
        <w:t>9-</w:t>
      </w:r>
      <w:r w:rsidRPr="004A3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й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3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322B">
        <w:rPr>
          <w:rFonts w:ascii="Times New Roman" w:hAnsi="Times New Roman" w:cs="Times New Roman"/>
          <w:sz w:val="28"/>
          <w:szCs w:val="28"/>
          <w:lang w:val="uk-UA"/>
        </w:rPr>
        <w:t>Ми завтра зустрінемо сонечко ясне,</w:t>
      </w:r>
    </w:p>
    <w:p w:rsidR="004A322B" w:rsidRPr="004A322B" w:rsidRDefault="004A322B" w:rsidP="004A322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A322B">
        <w:rPr>
          <w:rFonts w:ascii="Times New Roman" w:hAnsi="Times New Roman" w:cs="Times New Roman"/>
          <w:sz w:val="28"/>
          <w:szCs w:val="28"/>
          <w:lang w:val="uk-UA"/>
        </w:rPr>
        <w:t xml:space="preserve">             Нехай нам світанок буде ясним,</w:t>
      </w:r>
    </w:p>
    <w:p w:rsidR="004A322B" w:rsidRPr="004A322B" w:rsidRDefault="004A322B" w:rsidP="004A322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A322B">
        <w:rPr>
          <w:rFonts w:ascii="Times New Roman" w:hAnsi="Times New Roman" w:cs="Times New Roman"/>
          <w:sz w:val="28"/>
          <w:szCs w:val="28"/>
          <w:lang w:val="uk-UA"/>
        </w:rPr>
        <w:t xml:space="preserve">             Росою умитим, свіжим і чистим</w:t>
      </w:r>
    </w:p>
    <w:p w:rsidR="004A322B" w:rsidRPr="004A322B" w:rsidRDefault="004A322B" w:rsidP="004A322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A322B">
        <w:rPr>
          <w:rFonts w:ascii="Times New Roman" w:hAnsi="Times New Roman" w:cs="Times New Roman"/>
          <w:sz w:val="28"/>
          <w:szCs w:val="28"/>
          <w:lang w:val="uk-UA"/>
        </w:rPr>
        <w:t xml:space="preserve">             В доросле життя ми рушаємо з ним.</w:t>
      </w:r>
    </w:p>
    <w:p w:rsidR="004600E7" w:rsidRPr="006B034A" w:rsidRDefault="004600E7" w:rsidP="00002F81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B034A">
        <w:rPr>
          <w:rFonts w:ascii="Times New Roman" w:hAnsi="Times New Roman" w:cs="Times New Roman"/>
          <w:i/>
          <w:sz w:val="28"/>
          <w:szCs w:val="28"/>
          <w:lang w:val="uk-UA"/>
        </w:rPr>
        <w:t>(вручення квітів вчителям)</w:t>
      </w:r>
    </w:p>
    <w:p w:rsidR="00014724" w:rsidRPr="00130C4B" w:rsidRDefault="006B034A" w:rsidP="00130C4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C4B">
        <w:rPr>
          <w:rFonts w:ascii="Times New Roman" w:hAnsi="Times New Roman" w:cs="Times New Roman"/>
          <w:b/>
          <w:sz w:val="28"/>
          <w:szCs w:val="28"/>
          <w:lang w:val="uk-UA"/>
        </w:rPr>
        <w:t>Вед.</w:t>
      </w:r>
      <w:r w:rsidR="00014724" w:rsidRPr="00130C4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30C4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14724" w:rsidRPr="00130C4B">
        <w:rPr>
          <w:rFonts w:ascii="Times New Roman" w:hAnsi="Times New Roman" w:cs="Times New Roman"/>
          <w:sz w:val="28"/>
          <w:szCs w:val="28"/>
          <w:lang w:val="uk-UA"/>
        </w:rPr>
        <w:t>Ну ось і все! Лінійка урочиста скінчилася зараз. І останній раз дзвінкова</w:t>
      </w:r>
    </w:p>
    <w:p w:rsidR="00014724" w:rsidRPr="00130C4B" w:rsidRDefault="00014724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30C4B">
        <w:rPr>
          <w:rFonts w:ascii="Times New Roman" w:hAnsi="Times New Roman" w:cs="Times New Roman"/>
          <w:sz w:val="28"/>
          <w:szCs w:val="28"/>
          <w:lang w:val="uk-UA"/>
        </w:rPr>
        <w:t>пісня – радісна і чиста. До глибини душі стривожить вас.</w:t>
      </w:r>
    </w:p>
    <w:p w:rsidR="00A047AE" w:rsidRPr="00130C4B" w:rsidRDefault="006B034A" w:rsidP="00130C4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C4B">
        <w:rPr>
          <w:rFonts w:ascii="Times New Roman" w:hAnsi="Times New Roman" w:cs="Times New Roman"/>
          <w:b/>
          <w:sz w:val="28"/>
          <w:szCs w:val="28"/>
          <w:lang w:val="uk-UA"/>
        </w:rPr>
        <w:t>Вед.</w:t>
      </w:r>
      <w:r w:rsidR="00014724" w:rsidRPr="00130C4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30C4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047AE" w:rsidRPr="00130C4B">
        <w:rPr>
          <w:rFonts w:ascii="Times New Roman" w:hAnsi="Times New Roman" w:cs="Times New Roman"/>
          <w:sz w:val="28"/>
          <w:szCs w:val="28"/>
          <w:lang w:val="uk-UA"/>
        </w:rPr>
        <w:t>Зараз продзвенить особливий дзвінок, не схожий ні на один, що дзвенів у цьому навчальному році. Він як рубіж між дитинством і дорослим життям.</w:t>
      </w:r>
    </w:p>
    <w:p w:rsidR="00A047AE" w:rsidRPr="00130C4B" w:rsidRDefault="00A047AE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30C4B">
        <w:rPr>
          <w:rFonts w:ascii="Times New Roman" w:hAnsi="Times New Roman" w:cs="Times New Roman"/>
          <w:sz w:val="28"/>
          <w:szCs w:val="28"/>
          <w:lang w:val="uk-UA"/>
        </w:rPr>
        <w:t>Це останній шкільний дзвінок доля наших випускників.</w:t>
      </w:r>
    </w:p>
    <w:p w:rsidR="00A047AE" w:rsidRDefault="006B034A" w:rsidP="00130C4B">
      <w:pPr>
        <w:pStyle w:val="a5"/>
        <w:rPr>
          <w:lang w:val="uk-UA"/>
        </w:rPr>
      </w:pPr>
      <w:r w:rsidRPr="00130C4B">
        <w:rPr>
          <w:rFonts w:ascii="Times New Roman" w:hAnsi="Times New Roman" w:cs="Times New Roman"/>
          <w:b/>
          <w:sz w:val="28"/>
          <w:szCs w:val="28"/>
          <w:lang w:val="uk-UA"/>
        </w:rPr>
        <w:t>Вед.</w:t>
      </w:r>
      <w:r w:rsidR="00A047AE" w:rsidRPr="00130C4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30C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47AE" w:rsidRPr="00130C4B">
        <w:rPr>
          <w:rFonts w:ascii="Times New Roman" w:hAnsi="Times New Roman" w:cs="Times New Roman"/>
          <w:sz w:val="28"/>
          <w:szCs w:val="28"/>
          <w:lang w:val="uk-UA"/>
        </w:rPr>
        <w:t>Право дати останній дзвінок надається першокласниці _________________та випускнику _________________________</w:t>
      </w:r>
    </w:p>
    <w:p w:rsidR="00130C4B" w:rsidRDefault="00130C4B" w:rsidP="00002F81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0C4B">
        <w:rPr>
          <w:rFonts w:ascii="Times New Roman" w:hAnsi="Times New Roman" w:cs="Times New Roman"/>
          <w:i/>
          <w:sz w:val="28"/>
          <w:szCs w:val="28"/>
          <w:lang w:val="uk-UA"/>
        </w:rPr>
        <w:t>(дзвенить останні дзвінок)</w:t>
      </w:r>
    </w:p>
    <w:p w:rsidR="00130C4B" w:rsidRPr="00130C4B" w:rsidRDefault="00130C4B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30C4B">
        <w:rPr>
          <w:rFonts w:ascii="Times New Roman" w:hAnsi="Times New Roman" w:cs="Times New Roman"/>
          <w:b/>
          <w:sz w:val="28"/>
          <w:szCs w:val="28"/>
          <w:lang w:val="uk-UA"/>
        </w:rPr>
        <w:t>Вед.1.</w:t>
      </w:r>
      <w:r w:rsidRPr="00130C4B">
        <w:rPr>
          <w:rFonts w:ascii="Times New Roman" w:hAnsi="Times New Roman" w:cs="Times New Roman"/>
          <w:sz w:val="28"/>
          <w:szCs w:val="28"/>
          <w:lang w:val="uk-UA"/>
        </w:rPr>
        <w:t>Дзвінок останній – перший крок у житті</w:t>
      </w:r>
    </w:p>
    <w:p w:rsidR="00130C4B" w:rsidRPr="00130C4B" w:rsidRDefault="00130C4B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30C4B">
        <w:rPr>
          <w:rFonts w:ascii="Times New Roman" w:hAnsi="Times New Roman" w:cs="Times New Roman"/>
          <w:sz w:val="28"/>
          <w:szCs w:val="28"/>
          <w:lang w:val="uk-UA"/>
        </w:rPr>
        <w:t>Палкий порив і юності й надії</w:t>
      </w:r>
    </w:p>
    <w:p w:rsidR="00130C4B" w:rsidRPr="00130C4B" w:rsidRDefault="00130C4B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30C4B">
        <w:rPr>
          <w:rFonts w:ascii="Times New Roman" w:hAnsi="Times New Roman" w:cs="Times New Roman"/>
          <w:sz w:val="28"/>
          <w:szCs w:val="28"/>
          <w:lang w:val="uk-UA"/>
        </w:rPr>
        <w:t>Нехай щастить вам друзі у житті</w:t>
      </w:r>
    </w:p>
    <w:p w:rsidR="00130C4B" w:rsidRDefault="00130C4B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30C4B">
        <w:rPr>
          <w:rFonts w:ascii="Times New Roman" w:hAnsi="Times New Roman" w:cs="Times New Roman"/>
          <w:sz w:val="28"/>
          <w:szCs w:val="28"/>
          <w:lang w:val="uk-UA"/>
        </w:rPr>
        <w:t>І хай здійсняться світлі ваші мрії</w:t>
      </w:r>
    </w:p>
    <w:p w:rsidR="00130C4B" w:rsidRPr="00130C4B" w:rsidRDefault="00130C4B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30C4B" w:rsidRPr="00130C4B" w:rsidRDefault="00130C4B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30C4B">
        <w:rPr>
          <w:rFonts w:ascii="Times New Roman" w:hAnsi="Times New Roman" w:cs="Times New Roman"/>
          <w:b/>
          <w:sz w:val="28"/>
          <w:szCs w:val="28"/>
          <w:lang w:val="uk-UA"/>
        </w:rPr>
        <w:t>Вед.2</w:t>
      </w:r>
      <w:r w:rsidRPr="00130C4B">
        <w:rPr>
          <w:rFonts w:ascii="Times New Roman" w:hAnsi="Times New Roman" w:cs="Times New Roman"/>
          <w:sz w:val="28"/>
          <w:szCs w:val="28"/>
          <w:lang w:val="uk-UA"/>
        </w:rPr>
        <w:t>.Святково, буденно, незвично</w:t>
      </w:r>
    </w:p>
    <w:p w:rsidR="00130C4B" w:rsidRPr="00130C4B" w:rsidRDefault="00130C4B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30C4B">
        <w:rPr>
          <w:rFonts w:ascii="Times New Roman" w:hAnsi="Times New Roman" w:cs="Times New Roman"/>
          <w:sz w:val="28"/>
          <w:szCs w:val="28"/>
          <w:lang w:val="uk-UA"/>
        </w:rPr>
        <w:t>Лунає прискорений крок,</w:t>
      </w:r>
    </w:p>
    <w:p w:rsidR="00130C4B" w:rsidRPr="00130C4B" w:rsidRDefault="00130C4B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30C4B">
        <w:rPr>
          <w:rFonts w:ascii="Times New Roman" w:hAnsi="Times New Roman" w:cs="Times New Roman"/>
          <w:sz w:val="28"/>
          <w:szCs w:val="28"/>
          <w:lang w:val="uk-UA"/>
        </w:rPr>
        <w:t>І срібло, і дзвінко, й заклично</w:t>
      </w:r>
    </w:p>
    <w:p w:rsidR="00130C4B" w:rsidRDefault="00130C4B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30C4B">
        <w:rPr>
          <w:rFonts w:ascii="Times New Roman" w:hAnsi="Times New Roman" w:cs="Times New Roman"/>
          <w:sz w:val="28"/>
          <w:szCs w:val="28"/>
          <w:lang w:val="uk-UA"/>
        </w:rPr>
        <w:t>Лунає останній дзвінок.</w:t>
      </w:r>
    </w:p>
    <w:p w:rsidR="00130C4B" w:rsidRPr="00130C4B" w:rsidRDefault="00130C4B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30C4B" w:rsidRDefault="00130C4B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30C4B">
        <w:rPr>
          <w:rFonts w:ascii="Times New Roman" w:hAnsi="Times New Roman" w:cs="Times New Roman"/>
          <w:b/>
          <w:sz w:val="28"/>
          <w:szCs w:val="28"/>
          <w:lang w:val="uk-UA"/>
        </w:rPr>
        <w:t>Вед.1</w:t>
      </w:r>
      <w:r w:rsidRPr="00130C4B">
        <w:rPr>
          <w:rFonts w:ascii="Times New Roman" w:hAnsi="Times New Roman" w:cs="Times New Roman"/>
          <w:sz w:val="28"/>
          <w:szCs w:val="28"/>
          <w:lang w:val="uk-UA"/>
        </w:rPr>
        <w:t xml:space="preserve">.День прощання… Попереду незвідана даль. Шановні випускники! </w:t>
      </w:r>
      <w:proofErr w:type="spellStart"/>
      <w:r w:rsidRPr="00130C4B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130C4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30C4B">
        <w:rPr>
          <w:rFonts w:ascii="Times New Roman" w:hAnsi="Times New Roman" w:cs="Times New Roman"/>
          <w:sz w:val="28"/>
          <w:szCs w:val="28"/>
          <w:lang w:val="uk-UA"/>
        </w:rPr>
        <w:t>ятайте</w:t>
      </w:r>
      <w:proofErr w:type="spellEnd"/>
      <w:r w:rsidRPr="00130C4B">
        <w:rPr>
          <w:rFonts w:ascii="Times New Roman" w:hAnsi="Times New Roman" w:cs="Times New Roman"/>
          <w:sz w:val="28"/>
          <w:szCs w:val="28"/>
          <w:lang w:val="uk-UA"/>
        </w:rPr>
        <w:t>: для вас починається нове життя від шкільного порога.</w:t>
      </w:r>
    </w:p>
    <w:p w:rsidR="00130C4B" w:rsidRPr="00130C4B" w:rsidRDefault="00130C4B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30C4B" w:rsidRDefault="00130C4B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30C4B">
        <w:rPr>
          <w:rFonts w:ascii="Times New Roman" w:hAnsi="Times New Roman" w:cs="Times New Roman"/>
          <w:b/>
          <w:sz w:val="28"/>
          <w:szCs w:val="28"/>
          <w:lang w:val="uk-UA"/>
        </w:rPr>
        <w:t>Вед.2.</w:t>
      </w:r>
      <w:r w:rsidRPr="00130C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0C4B">
        <w:rPr>
          <w:rFonts w:ascii="Times New Roman" w:hAnsi="Times New Roman" w:cs="Times New Roman"/>
          <w:sz w:val="28"/>
          <w:szCs w:val="28"/>
          <w:lang w:val="uk-UA"/>
        </w:rPr>
        <w:t>Школо</w:t>
      </w:r>
      <w:proofErr w:type="spellEnd"/>
      <w:r w:rsidRPr="00130C4B">
        <w:rPr>
          <w:rFonts w:ascii="Times New Roman" w:hAnsi="Times New Roman" w:cs="Times New Roman"/>
          <w:sz w:val="28"/>
          <w:szCs w:val="28"/>
          <w:lang w:val="uk-UA"/>
        </w:rPr>
        <w:t xml:space="preserve">! Урочисте свято останнього дзвоника оголошується закритим. </w:t>
      </w:r>
    </w:p>
    <w:p w:rsidR="00130C4B" w:rsidRPr="00BD6818" w:rsidRDefault="00130C4B" w:rsidP="00130C4B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681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(Звучить гімн)</w:t>
      </w:r>
    </w:p>
    <w:p w:rsidR="00130C4B" w:rsidRPr="00BD6818" w:rsidRDefault="00130C4B" w:rsidP="00130C4B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30C4B" w:rsidRPr="00130C4B" w:rsidRDefault="00130C4B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30C4B">
        <w:rPr>
          <w:rFonts w:ascii="Times New Roman" w:hAnsi="Times New Roman" w:cs="Times New Roman"/>
          <w:b/>
          <w:sz w:val="28"/>
          <w:szCs w:val="28"/>
          <w:lang w:val="uk-UA"/>
        </w:rPr>
        <w:t>Вед.1.</w:t>
      </w:r>
      <w:r w:rsidRPr="00130C4B">
        <w:rPr>
          <w:rFonts w:ascii="Times New Roman" w:hAnsi="Times New Roman" w:cs="Times New Roman"/>
          <w:sz w:val="28"/>
          <w:szCs w:val="28"/>
          <w:lang w:val="uk-UA"/>
        </w:rPr>
        <w:t>Дорогі друзі! Свято останнього дзвінка закінчено. Право першим піти з лінійки надається учням 11 класу та їхньому класному керівнику.</w:t>
      </w:r>
    </w:p>
    <w:p w:rsidR="00A047AE" w:rsidRPr="00130C4B" w:rsidRDefault="00A047AE" w:rsidP="00130C4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047AE" w:rsidRPr="00130C4B" w:rsidSect="00FA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6AA"/>
    <w:rsid w:val="00002F81"/>
    <w:rsid w:val="0000354C"/>
    <w:rsid w:val="00014724"/>
    <w:rsid w:val="00017E8C"/>
    <w:rsid w:val="0008660F"/>
    <w:rsid w:val="000E40C5"/>
    <w:rsid w:val="00106612"/>
    <w:rsid w:val="0012038C"/>
    <w:rsid w:val="00130C4B"/>
    <w:rsid w:val="001B26AA"/>
    <w:rsid w:val="00220136"/>
    <w:rsid w:val="002A0830"/>
    <w:rsid w:val="00312B85"/>
    <w:rsid w:val="003F723C"/>
    <w:rsid w:val="004600E7"/>
    <w:rsid w:val="00470332"/>
    <w:rsid w:val="004A322B"/>
    <w:rsid w:val="004A41D4"/>
    <w:rsid w:val="004A6F82"/>
    <w:rsid w:val="00597733"/>
    <w:rsid w:val="005F1C00"/>
    <w:rsid w:val="006B034A"/>
    <w:rsid w:val="006D18F2"/>
    <w:rsid w:val="00757984"/>
    <w:rsid w:val="007877A9"/>
    <w:rsid w:val="007C2AAA"/>
    <w:rsid w:val="007D31E8"/>
    <w:rsid w:val="00850C8C"/>
    <w:rsid w:val="00882A59"/>
    <w:rsid w:val="008A3272"/>
    <w:rsid w:val="008A6EB1"/>
    <w:rsid w:val="008B3CDF"/>
    <w:rsid w:val="008D575B"/>
    <w:rsid w:val="009C1AEB"/>
    <w:rsid w:val="009D0A07"/>
    <w:rsid w:val="00A047AE"/>
    <w:rsid w:val="00A3472C"/>
    <w:rsid w:val="00A37EAB"/>
    <w:rsid w:val="00A55802"/>
    <w:rsid w:val="00AA0F03"/>
    <w:rsid w:val="00AF293C"/>
    <w:rsid w:val="00B02212"/>
    <w:rsid w:val="00B31445"/>
    <w:rsid w:val="00B56B13"/>
    <w:rsid w:val="00BB35A4"/>
    <w:rsid w:val="00BC5EB4"/>
    <w:rsid w:val="00BD6818"/>
    <w:rsid w:val="00C34821"/>
    <w:rsid w:val="00C820A6"/>
    <w:rsid w:val="00CB74C2"/>
    <w:rsid w:val="00CD2552"/>
    <w:rsid w:val="00CF07B2"/>
    <w:rsid w:val="00D0008B"/>
    <w:rsid w:val="00D95183"/>
    <w:rsid w:val="00DD651E"/>
    <w:rsid w:val="00E44FD4"/>
    <w:rsid w:val="00E87921"/>
    <w:rsid w:val="00EA55DA"/>
    <w:rsid w:val="00EC3D02"/>
    <w:rsid w:val="00FA31C2"/>
    <w:rsid w:val="00FC0DC6"/>
    <w:rsid w:val="00FF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332"/>
    <w:rPr>
      <w:b/>
      <w:bCs/>
    </w:rPr>
  </w:style>
  <w:style w:type="paragraph" w:styleId="a5">
    <w:name w:val="No Spacing"/>
    <w:uiPriority w:val="1"/>
    <w:qFormat/>
    <w:rsid w:val="007C2A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8ECA-4653-4199-BC0B-FA0C677A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2014-04-30T11:05:00Z</cp:lastPrinted>
  <dcterms:created xsi:type="dcterms:W3CDTF">2014-04-18T06:48:00Z</dcterms:created>
  <dcterms:modified xsi:type="dcterms:W3CDTF">2014-05-05T10:54:00Z</dcterms:modified>
</cp:coreProperties>
</file>